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1C8D" w:rsidP="002B1C8D" w:rsidRDefault="4ADC94E1" w14:paraId="7D3ED193" w14:textId="01B5BCFA">
      <w:pPr>
        <w:pStyle w:val="Kop1"/>
        <w:rPr>
          <w:lang w:val="en-US"/>
        </w:rPr>
      </w:pPr>
      <w:r w:rsidRPr="0C8D2F79">
        <w:rPr>
          <w:lang w:val="en-US"/>
        </w:rPr>
        <w:t xml:space="preserve">HRP </w:t>
      </w:r>
      <w:r w:rsidRPr="0C8D2F79" w:rsidR="353E323D">
        <w:rPr>
          <w:lang w:val="en-US"/>
        </w:rPr>
        <w:t>Key Considerations</w:t>
      </w:r>
      <w:r w:rsidRPr="0C8D2F79" w:rsidR="66FBD2E9">
        <w:rPr>
          <w:lang w:val="en-US"/>
        </w:rPr>
        <w:t xml:space="preserve"> </w:t>
      </w:r>
      <w:r w:rsidRPr="0C8D2F79" w:rsidR="353E323D">
        <w:rPr>
          <w:lang w:val="en-US"/>
        </w:rPr>
        <w:t>Tip Sheet</w:t>
      </w:r>
      <w:r w:rsidRPr="0C8D2F79" w:rsidR="66FBD2E9">
        <w:rPr>
          <w:lang w:val="en-US"/>
        </w:rPr>
        <w:t xml:space="preserve"> </w:t>
      </w:r>
      <w:r w:rsidRPr="0C8D2F79" w:rsidR="353E323D">
        <w:rPr>
          <w:lang w:val="en-US"/>
        </w:rPr>
        <w:t xml:space="preserve">for Nutrition </w:t>
      </w:r>
      <w:r w:rsidRPr="0C8D2F79" w:rsidR="016642BD">
        <w:rPr>
          <w:lang w:val="en-US"/>
        </w:rPr>
        <w:t xml:space="preserve">Cluster/Sector </w:t>
      </w:r>
      <w:r w:rsidRPr="0C8D2F79" w:rsidR="353E323D">
        <w:rPr>
          <w:lang w:val="en-US"/>
        </w:rPr>
        <w:t xml:space="preserve">Coordination Teams </w:t>
      </w:r>
    </w:p>
    <w:p w:rsidRPr="002B1C8D" w:rsidR="00B2136B" w:rsidP="002B1C8D" w:rsidRDefault="69B6FB31" w14:paraId="0EBFF304" w14:textId="451D0912">
      <w:pPr>
        <w:pStyle w:val="Kop2"/>
      </w:pPr>
      <w:r>
        <w:t>V.2</w:t>
      </w:r>
      <w:r w:rsidR="353E323D">
        <w:t xml:space="preserve">, </w:t>
      </w:r>
      <w:r w:rsidR="660E074A">
        <w:t xml:space="preserve">21 </w:t>
      </w:r>
      <w:proofErr w:type="spellStart"/>
      <w:r w:rsidR="660E074A">
        <w:t>July</w:t>
      </w:r>
      <w:proofErr w:type="spellEnd"/>
      <w:r w:rsidR="660E074A">
        <w:t xml:space="preserve"> </w:t>
      </w:r>
      <w:r w:rsidR="24EC2837">
        <w:t>20</w:t>
      </w:r>
      <w:r w:rsidR="0DB7C9A9">
        <w:t>2</w:t>
      </w:r>
      <w:r w:rsidR="083873CD">
        <w:t>1</w:t>
      </w:r>
    </w:p>
    <w:p w:rsidRPr="002B1C8D" w:rsidR="004B66B5" w:rsidRDefault="004B66B5" w14:paraId="74DA9008" w14:textId="77777777">
      <w:pPr>
        <w:rPr>
          <w:color w:val="000000" w:themeColor="text1"/>
          <w:lang w:val="en-US"/>
        </w:rPr>
      </w:pPr>
    </w:p>
    <w:p w:rsidRPr="002B1C8D" w:rsidR="00E13B24" w:rsidRDefault="00E13B24" w14:paraId="758969F3" w14:textId="77777777">
      <w:pPr>
        <w:rPr>
          <w:color w:val="000000" w:themeColor="text1"/>
          <w:lang w:val="en-US"/>
        </w:rPr>
      </w:pPr>
    </w:p>
    <w:p w:rsidRPr="00ED275E" w:rsidR="00D914D0" w:rsidRDefault="00D914D0" w14:paraId="7FD469DB" w14:textId="7F4E2FB7">
      <w:pPr>
        <w:rPr>
          <w:color w:val="000000" w:themeColor="text1"/>
          <w:lang w:val="en-GB"/>
        </w:rPr>
      </w:pPr>
      <w:r w:rsidRPr="00ED275E">
        <w:rPr>
          <w:color w:val="000000" w:themeColor="text1"/>
          <w:lang w:val="en-GB"/>
        </w:rPr>
        <w:t xml:space="preserve">Notes: </w:t>
      </w:r>
    </w:p>
    <w:p w:rsidRPr="00ED275E" w:rsidR="00D914D0" w:rsidRDefault="00D914D0" w14:paraId="12EDE694" w14:textId="77777777">
      <w:pPr>
        <w:rPr>
          <w:color w:val="000000" w:themeColor="text1"/>
          <w:lang w:val="en-GB"/>
        </w:rPr>
      </w:pPr>
    </w:p>
    <w:p w:rsidR="0DB7C9A9" w:rsidP="0C8D2F79" w:rsidRDefault="0DB7C9A9" w14:paraId="6360A42F" w14:textId="3296DB3E">
      <w:pPr>
        <w:pStyle w:val="Lijstalinea"/>
        <w:numPr>
          <w:ilvl w:val="0"/>
          <w:numId w:val="1"/>
        </w:numPr>
        <w:spacing w:before="240" w:after="200" w:line="259" w:lineRule="auto"/>
        <w:rPr>
          <w:rFonts w:eastAsiaTheme="minorEastAsia"/>
          <w:color w:val="000000" w:themeColor="text1"/>
          <w:lang w:val="en-GB"/>
        </w:rPr>
      </w:pPr>
      <w:r w:rsidRPr="0C8D2F79">
        <w:rPr>
          <w:color w:val="000000" w:themeColor="text1"/>
          <w:lang w:val="en-GB"/>
        </w:rPr>
        <w:t>Th</w:t>
      </w:r>
      <w:r w:rsidRPr="0C8D2F79" w:rsidR="353E323D">
        <w:rPr>
          <w:color w:val="000000" w:themeColor="text1"/>
          <w:lang w:val="en-GB"/>
        </w:rPr>
        <w:t xml:space="preserve">is tip sheet </w:t>
      </w:r>
      <w:r w:rsidRPr="0C8D2F79" w:rsidR="0C4ACD7B">
        <w:rPr>
          <w:color w:val="000000" w:themeColor="text1"/>
          <w:lang w:val="en-GB"/>
        </w:rPr>
        <w:t>is based on the 2021 tip sheet developed by the GNC Coordination team to support country coordination teams with the 2021 HNO/HRP process.</w:t>
      </w:r>
    </w:p>
    <w:p w:rsidR="0C4ACD7B" w:rsidP="0C8D2F79" w:rsidRDefault="0C4ACD7B" w14:paraId="00E40D4E" w14:textId="77EA7C4B">
      <w:pPr>
        <w:pStyle w:val="Lijstalinea"/>
        <w:numPr>
          <w:ilvl w:val="0"/>
          <w:numId w:val="1"/>
        </w:numPr>
        <w:spacing w:before="240" w:after="200" w:line="259" w:lineRule="auto"/>
        <w:rPr>
          <w:color w:val="000000" w:themeColor="text1"/>
          <w:lang w:val="en-GB"/>
        </w:rPr>
      </w:pPr>
      <w:r w:rsidRPr="0C8D2F79">
        <w:rPr>
          <w:color w:val="000000" w:themeColor="text1"/>
          <w:lang w:val="en-GB"/>
        </w:rPr>
        <w:t>The tip sheet takes into consideration the latest available guidance up until July 21</w:t>
      </w:r>
      <w:r w:rsidRPr="0C8D2F79">
        <w:rPr>
          <w:color w:val="000000" w:themeColor="text1"/>
          <w:vertAlign w:val="superscript"/>
          <w:lang w:val="en-GB"/>
        </w:rPr>
        <w:t>st</w:t>
      </w:r>
      <w:r w:rsidRPr="0C8D2F79">
        <w:rPr>
          <w:color w:val="000000" w:themeColor="text1"/>
          <w:lang w:val="en-GB"/>
        </w:rPr>
        <w:t xml:space="preserve"> 2021.</w:t>
      </w:r>
    </w:p>
    <w:p w:rsidRPr="0081732D" w:rsidR="009274A4" w:rsidP="0C8D2F79" w:rsidRDefault="353E323D" w14:paraId="502D65BB" w14:textId="26D62D2B">
      <w:pPr>
        <w:pStyle w:val="Lijstalinea"/>
        <w:numPr>
          <w:ilvl w:val="0"/>
          <w:numId w:val="1"/>
        </w:numPr>
        <w:spacing w:before="240" w:after="200"/>
        <w:contextualSpacing w:val="0"/>
        <w:rPr>
          <w:color w:val="000000" w:themeColor="text1"/>
          <w:lang w:val="en-GB"/>
        </w:rPr>
      </w:pPr>
      <w:r w:rsidRPr="0C8D2F79">
        <w:rPr>
          <w:color w:val="000000" w:themeColor="text1"/>
          <w:lang w:val="en-GB"/>
        </w:rPr>
        <w:t>The purpose of the tip sheet</w:t>
      </w:r>
      <w:r w:rsidRPr="0C8D2F79" w:rsidR="0DB7C9A9">
        <w:rPr>
          <w:color w:val="000000" w:themeColor="text1"/>
          <w:lang w:val="en-GB"/>
        </w:rPr>
        <w:t xml:space="preserve"> </w:t>
      </w:r>
      <w:r w:rsidRPr="0C8D2F79">
        <w:rPr>
          <w:color w:val="000000" w:themeColor="text1"/>
          <w:lang w:val="en-GB"/>
        </w:rPr>
        <w:t>is</w:t>
      </w:r>
      <w:r w:rsidRPr="0C8D2F79" w:rsidR="0DB7C9A9">
        <w:rPr>
          <w:color w:val="000000" w:themeColor="text1"/>
          <w:lang w:val="en-GB"/>
        </w:rPr>
        <w:t xml:space="preserve"> to support nutrition cluster</w:t>
      </w:r>
      <w:r w:rsidRPr="0C8D2F79" w:rsidR="51259134">
        <w:rPr>
          <w:color w:val="000000" w:themeColor="text1"/>
          <w:lang w:val="en-GB"/>
        </w:rPr>
        <w:t xml:space="preserve">/sector coordinators, SAG members, partners, and the GNC team with the </w:t>
      </w:r>
      <w:r w:rsidRPr="0C8D2F79">
        <w:rPr>
          <w:color w:val="000000" w:themeColor="text1"/>
          <w:lang w:val="en-GB"/>
        </w:rPr>
        <w:t xml:space="preserve">development of respective </w:t>
      </w:r>
      <w:r w:rsidRPr="0C8D2F79" w:rsidR="51259134">
        <w:rPr>
          <w:color w:val="000000" w:themeColor="text1"/>
          <w:lang w:val="en-GB"/>
        </w:rPr>
        <w:t>HRP</w:t>
      </w:r>
      <w:r w:rsidRPr="0C8D2F79">
        <w:rPr>
          <w:color w:val="000000" w:themeColor="text1"/>
          <w:lang w:val="en-GB"/>
        </w:rPr>
        <w:t>s, and ultimately, project sheets.</w:t>
      </w:r>
    </w:p>
    <w:p w:rsidR="00166BFF" w:rsidP="0C8D2F79" w:rsidRDefault="51259134" w14:paraId="045A0835" w14:textId="52E6EBC3">
      <w:pPr>
        <w:pStyle w:val="Lijstalinea"/>
        <w:numPr>
          <w:ilvl w:val="0"/>
          <w:numId w:val="1"/>
        </w:numPr>
        <w:spacing w:before="240" w:after="200"/>
        <w:contextualSpacing w:val="0"/>
        <w:rPr>
          <w:color w:val="000000" w:themeColor="text1"/>
          <w:lang w:val="en-GB"/>
        </w:rPr>
      </w:pPr>
      <w:r w:rsidRPr="0C8D2F79">
        <w:rPr>
          <w:color w:val="000000" w:themeColor="text1"/>
          <w:lang w:val="en-GB"/>
        </w:rPr>
        <w:t>This</w:t>
      </w:r>
      <w:r w:rsidRPr="0C8D2F79" w:rsidR="250EC259">
        <w:rPr>
          <w:color w:val="000000" w:themeColor="text1"/>
          <w:lang w:val="en-GB"/>
        </w:rPr>
        <w:t xml:space="preserve"> </w:t>
      </w:r>
      <w:r w:rsidRPr="0C8D2F79" w:rsidR="6AF21440">
        <w:rPr>
          <w:color w:val="000000" w:themeColor="text1"/>
          <w:lang w:val="en-GB"/>
        </w:rPr>
        <w:t>tip sheet reflects minimum considerations for an HRP and should not be viewed as being exhaustive</w:t>
      </w:r>
      <w:r w:rsidRPr="0C8D2F79" w:rsidR="389A7375">
        <w:rPr>
          <w:color w:val="000000" w:themeColor="text1"/>
          <w:lang w:val="en-GB"/>
        </w:rPr>
        <w:t xml:space="preserve">. </w:t>
      </w:r>
    </w:p>
    <w:p w:rsidR="5DDCC159" w:rsidP="0C8D2F79" w:rsidRDefault="5DDCC159" w14:paraId="6F2A0E9D" w14:textId="02A819E2">
      <w:pPr>
        <w:pStyle w:val="Lijstalinea"/>
        <w:numPr>
          <w:ilvl w:val="0"/>
          <w:numId w:val="1"/>
        </w:numPr>
        <w:spacing w:before="240" w:after="200"/>
        <w:rPr>
          <w:rFonts w:eastAsiaTheme="minorEastAsia"/>
          <w:color w:val="000000" w:themeColor="text1"/>
          <w:lang w:val="en-GB"/>
        </w:rPr>
      </w:pPr>
      <w:r w:rsidRPr="0C8D2F79">
        <w:rPr>
          <w:color w:val="000000" w:themeColor="text1"/>
          <w:lang w:val="en-GB"/>
        </w:rPr>
        <w:t>For additional indicators and activities, please refer to specific guidance on AAP, disability and GBV</w:t>
      </w:r>
      <w:r w:rsidRPr="0C8D2F79" w:rsidR="337193F3">
        <w:rPr>
          <w:color w:val="000000" w:themeColor="text1"/>
          <w:lang w:val="en-GB"/>
        </w:rPr>
        <w:t xml:space="preserve"> </w:t>
      </w:r>
      <w:r w:rsidRPr="0C8D2F79" w:rsidR="7C247EB3">
        <w:rPr>
          <w:color w:val="000000" w:themeColor="text1"/>
          <w:lang w:val="en-GB"/>
        </w:rPr>
        <w:t xml:space="preserve">at </w:t>
      </w:r>
      <w:hyperlink r:id="rId14">
        <w:r w:rsidRPr="0C8D2F79" w:rsidR="7C247EB3">
          <w:rPr>
            <w:rStyle w:val="Hyperlink"/>
            <w:color w:val="000000" w:themeColor="text1"/>
            <w:lang w:val="en-GB"/>
          </w:rPr>
          <w:t>https://www.nutritioncluster.net/resources</w:t>
        </w:r>
      </w:hyperlink>
      <w:r w:rsidRPr="0C8D2F79" w:rsidR="7C247EB3">
        <w:rPr>
          <w:color w:val="000000" w:themeColor="text1"/>
          <w:lang w:val="en-GB"/>
        </w:rPr>
        <w:t xml:space="preserve"> </w:t>
      </w:r>
    </w:p>
    <w:p w:rsidRPr="0081732D" w:rsidR="00CA5A5A" w:rsidP="0C8D2F79" w:rsidRDefault="5DDCC159" w14:paraId="1E0C6548" w14:textId="67B99419">
      <w:pPr>
        <w:pStyle w:val="Lijstalinea"/>
        <w:numPr>
          <w:ilvl w:val="0"/>
          <w:numId w:val="1"/>
        </w:numPr>
        <w:spacing w:before="240" w:after="200"/>
        <w:contextualSpacing w:val="0"/>
        <w:rPr>
          <w:rFonts w:eastAsiaTheme="minorEastAsia"/>
          <w:color w:val="000000" w:themeColor="text1"/>
          <w:lang w:val="en-GB"/>
        </w:rPr>
      </w:pPr>
      <w:r w:rsidRPr="0C8D2F79">
        <w:rPr>
          <w:color w:val="000000" w:themeColor="text1"/>
          <w:lang w:val="en-GB"/>
        </w:rPr>
        <w:t>This</w:t>
      </w:r>
      <w:r w:rsidRPr="0C8D2F79" w:rsidR="6AF21440">
        <w:rPr>
          <w:color w:val="000000" w:themeColor="text1"/>
          <w:lang w:val="en-GB"/>
        </w:rPr>
        <w:t xml:space="preserve"> tip sheet is a living document and open to inputs from colleagues.</w:t>
      </w:r>
    </w:p>
    <w:p w:rsidR="0081732D" w:rsidP="0C8D2F79" w:rsidRDefault="6AF21440" w14:paraId="5AEF992E" w14:textId="5D00C1A6">
      <w:pPr>
        <w:pStyle w:val="Lijstalinea"/>
        <w:numPr>
          <w:ilvl w:val="0"/>
          <w:numId w:val="1"/>
        </w:numPr>
        <w:spacing w:before="240" w:after="200"/>
        <w:contextualSpacing w:val="0"/>
        <w:rPr>
          <w:rFonts w:eastAsiaTheme="minorEastAsia"/>
          <w:color w:val="000000" w:themeColor="text1"/>
          <w:lang w:val="en-GB"/>
        </w:rPr>
      </w:pPr>
      <w:r w:rsidRPr="0C8D2F79">
        <w:rPr>
          <w:color w:val="000000" w:themeColor="text1"/>
          <w:lang w:val="en-GB"/>
        </w:rPr>
        <w:t>It is important to note that all considerations are to be di</w:t>
      </w:r>
      <w:r w:rsidRPr="0C8D2F79" w:rsidR="69FC890D">
        <w:rPr>
          <w:color w:val="000000" w:themeColor="text1"/>
          <w:lang w:val="en-GB"/>
        </w:rPr>
        <w:t>s</w:t>
      </w:r>
      <w:r w:rsidRPr="0C8D2F79">
        <w:rPr>
          <w:color w:val="000000" w:themeColor="text1"/>
          <w:lang w:val="en-GB"/>
        </w:rPr>
        <w:t xml:space="preserve">cussed with other sectors, where relevant. </w:t>
      </w:r>
    </w:p>
    <w:p w:rsidRPr="0081732D" w:rsidR="00517A70" w:rsidP="0C8D2F79" w:rsidRDefault="75992D0A" w14:paraId="0A697854" w14:textId="079F18E1">
      <w:pPr>
        <w:pStyle w:val="Lijstalinea"/>
        <w:numPr>
          <w:ilvl w:val="0"/>
          <w:numId w:val="1"/>
        </w:numPr>
        <w:spacing w:before="240"/>
        <w:rPr>
          <w:color w:val="000000" w:themeColor="text1"/>
          <w:lang w:val="en-GB"/>
        </w:rPr>
      </w:pPr>
      <w:r w:rsidRPr="0C8D2F79">
        <w:rPr>
          <w:color w:val="000000" w:themeColor="text1"/>
          <w:lang w:val="en-GB"/>
        </w:rPr>
        <w:t>If you have questions about th</w:t>
      </w:r>
      <w:r w:rsidRPr="0C8D2F79" w:rsidR="0C594BD6">
        <w:rPr>
          <w:color w:val="000000" w:themeColor="text1"/>
          <w:lang w:val="en-GB"/>
        </w:rPr>
        <w:t xml:space="preserve">is tool </w:t>
      </w:r>
      <w:r w:rsidRPr="0C8D2F79">
        <w:rPr>
          <w:color w:val="000000" w:themeColor="text1"/>
          <w:lang w:val="en-GB"/>
        </w:rPr>
        <w:t xml:space="preserve">or if you would like to provide feedback, please contact </w:t>
      </w:r>
      <w:proofErr w:type="spellStart"/>
      <w:r w:rsidRPr="0C8D2F79" w:rsidR="0C594BD6">
        <w:rPr>
          <w:color w:val="000000" w:themeColor="text1"/>
          <w:lang w:val="en-GB"/>
        </w:rPr>
        <w:t>Anteneh</w:t>
      </w:r>
      <w:proofErr w:type="spellEnd"/>
      <w:r w:rsidRPr="0C8D2F79" w:rsidR="0C594BD6">
        <w:rPr>
          <w:color w:val="000000" w:themeColor="text1"/>
          <w:lang w:val="en-GB"/>
        </w:rPr>
        <w:t xml:space="preserve"> </w:t>
      </w:r>
      <w:proofErr w:type="spellStart"/>
      <w:r w:rsidRPr="0C8D2F79" w:rsidR="0C594BD6">
        <w:rPr>
          <w:color w:val="000000" w:themeColor="text1"/>
          <w:lang w:val="en-GB"/>
        </w:rPr>
        <w:t>Dobamo</w:t>
      </w:r>
      <w:proofErr w:type="spellEnd"/>
      <w:r w:rsidRPr="0C8D2F79" w:rsidR="0C594BD6">
        <w:rPr>
          <w:color w:val="000000" w:themeColor="text1"/>
          <w:lang w:val="en-GB"/>
        </w:rPr>
        <w:t xml:space="preserve"> at </w:t>
      </w:r>
      <w:hyperlink r:id="rId15">
        <w:r w:rsidRPr="0C8D2F79" w:rsidR="5270484C">
          <w:rPr>
            <w:rStyle w:val="Hyperlink"/>
            <w:lang w:val="en-GB"/>
          </w:rPr>
          <w:t>adobamo@unicef.org</w:t>
        </w:r>
      </w:hyperlink>
      <w:r w:rsidRPr="0C8D2F79" w:rsidR="5270484C">
        <w:rPr>
          <w:color w:val="000000" w:themeColor="text1"/>
          <w:lang w:val="en-GB"/>
        </w:rPr>
        <w:t xml:space="preserve"> </w:t>
      </w:r>
    </w:p>
    <w:p w:rsidRPr="0081732D" w:rsidR="002E6420" w:rsidRDefault="002E6420" w14:paraId="5E93D392" w14:textId="68286300">
      <w:pPr>
        <w:rPr>
          <w:color w:val="000000" w:themeColor="text1"/>
          <w:lang w:val="en-US"/>
        </w:rPr>
      </w:pPr>
    </w:p>
    <w:p w:rsidRPr="0081732D" w:rsidR="002E6420" w:rsidRDefault="002E6420" w14:paraId="706AE478" w14:textId="4FCBB7E5">
      <w:pPr>
        <w:rPr>
          <w:color w:val="000000" w:themeColor="text1"/>
          <w:lang w:val="en-US"/>
        </w:rPr>
      </w:pPr>
    </w:p>
    <w:p w:rsidRPr="0081732D" w:rsidR="002E6420" w:rsidRDefault="002E6420" w14:paraId="555AA009" w14:textId="10BA5CED">
      <w:pPr>
        <w:rPr>
          <w:color w:val="000000" w:themeColor="text1"/>
          <w:lang w:val="en-US"/>
        </w:rPr>
      </w:pPr>
    </w:p>
    <w:tbl>
      <w:tblPr>
        <w:tblStyle w:val="Rastertabel4-Accent5"/>
        <w:tblW w:w="9493" w:type="dxa"/>
        <w:tblLayout w:type="fixed"/>
        <w:tblLook w:val="0420" w:firstRow="1" w:lastRow="0" w:firstColumn="0" w:lastColumn="0" w:noHBand="0" w:noVBand="1"/>
      </w:tblPr>
      <w:tblGrid>
        <w:gridCol w:w="1785"/>
        <w:gridCol w:w="1896"/>
        <w:gridCol w:w="3543"/>
        <w:gridCol w:w="2269"/>
      </w:tblGrid>
      <w:tr w:rsidR="0081732D" w:rsidTr="78407E2C" w14:paraId="2AB63A3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="0081732D" w:rsidP="1CF4581F" w:rsidRDefault="0081732D" w14:paraId="42B1B88D" w14:textId="2FC6466A">
            <w:pPr>
              <w:rPr>
                <w:rFonts w:eastAsiaTheme="minorEastAsia"/>
                <w:sz w:val="22"/>
                <w:szCs w:val="22"/>
              </w:rPr>
            </w:pPr>
            <w:r w:rsidRPr="1CF4581F">
              <w:rPr>
                <w:rFonts w:eastAsiaTheme="minorEastAsia"/>
                <w:sz w:val="22"/>
                <w:szCs w:val="22"/>
              </w:rPr>
              <w:t xml:space="preserve">Key </w:t>
            </w:r>
            <w:proofErr w:type="spellStart"/>
            <w:r w:rsidRPr="1CF4581F">
              <w:rPr>
                <w:rFonts w:eastAsiaTheme="minorEastAsia"/>
                <w:sz w:val="22"/>
                <w:szCs w:val="22"/>
              </w:rPr>
              <w:t>Consideration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6" w:type="dxa"/>
            <w:tcMar/>
          </w:tcPr>
          <w:p w:rsidR="0081732D" w:rsidP="1CF4581F" w:rsidRDefault="0081732D" w14:paraId="0367A98A" w14:textId="2C608F4D">
            <w:pPr>
              <w:rPr>
                <w:rFonts w:eastAsiaTheme="minorEastAsia"/>
                <w:sz w:val="22"/>
                <w:szCs w:val="22"/>
              </w:rPr>
            </w:pPr>
            <w:proofErr w:type="spellStart"/>
            <w:r w:rsidRPr="1CF4581F">
              <w:rPr>
                <w:rFonts w:eastAsiaTheme="minorEastAsia"/>
                <w:sz w:val="22"/>
                <w:szCs w:val="22"/>
              </w:rPr>
              <w:t>Activity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3" w:type="dxa"/>
            <w:tcMar/>
          </w:tcPr>
          <w:p w:rsidRPr="002E6420" w:rsidR="0081732D" w:rsidP="1CF4581F" w:rsidRDefault="0081732D" w14:paraId="3ADFC5B6" w14:textId="18C6CB27">
            <w:pPr>
              <w:rPr>
                <w:rFonts w:eastAsiaTheme="minorEastAsia"/>
                <w:sz w:val="22"/>
                <w:szCs w:val="22"/>
                <w:lang w:val="en-US"/>
              </w:rPr>
            </w:pPr>
            <w:r w:rsidRPr="1CF4581F">
              <w:rPr>
                <w:rFonts w:eastAsiaTheme="minorEastAsia"/>
                <w:sz w:val="22"/>
                <w:szCs w:val="22"/>
                <w:lang w:val="en-US"/>
              </w:rPr>
              <w:t>Indicator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9" w:type="dxa"/>
            <w:tcMar/>
          </w:tcPr>
          <w:p w:rsidR="0081732D" w:rsidP="1CF4581F" w:rsidRDefault="0081732D" w14:paraId="35B0A1E6" w14:textId="01CEE0E0">
            <w:pPr>
              <w:rPr>
                <w:rFonts w:eastAsiaTheme="minorEastAsia"/>
                <w:sz w:val="22"/>
                <w:szCs w:val="22"/>
              </w:rPr>
            </w:pPr>
            <w:r w:rsidRPr="1CF4581F">
              <w:rPr>
                <w:rFonts w:eastAsiaTheme="minorEastAsia"/>
                <w:sz w:val="22"/>
                <w:szCs w:val="22"/>
              </w:rPr>
              <w:t>Comments</w:t>
            </w:r>
          </w:p>
        </w:tc>
      </w:tr>
      <w:tr w:rsidRPr="00C456C6" w:rsidR="00BB18D2" w:rsidTr="78407E2C" w14:paraId="5850ABE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vMerge w:val="restart"/>
            <w:shd w:val="clear" w:color="auto" w:fill="FFFFFF" w:themeFill="background1"/>
            <w:tcMar/>
          </w:tcPr>
          <w:p w:rsidRPr="1CF4581F" w:rsidR="00BB18D2" w:rsidP="1CF4581F" w:rsidRDefault="00BB18D2" w14:paraId="26A62298" w14:textId="577DFD81">
            <w:pPr>
              <w:rPr>
                <w:rFonts w:eastAsiaTheme="minorEastAsia"/>
                <w:sz w:val="22"/>
                <w:szCs w:val="22"/>
                <w:lang w:val="en-GB"/>
              </w:rPr>
            </w:pPr>
            <w:commentRangeStart w:id="0"/>
            <w:r w:rsidRPr="0FD41923" w:rsidR="00BB18D2">
              <w:rPr>
                <w:rFonts w:eastAsia="" w:eastAsiaTheme="minorEastAsia"/>
                <w:sz w:val="22"/>
                <w:szCs w:val="22"/>
                <w:lang w:val="en-GB"/>
              </w:rPr>
              <w:t>GBV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  <w:tcMar/>
          </w:tcPr>
          <w:p w:rsidRPr="1CF4581F" w:rsidR="00BB18D2" w:rsidP="0FD41923" w:rsidRDefault="00BB18D2" w14:paraId="4E89F583" w14:textId="261881F9" w14:noSpellErr="1">
            <w:pPr>
              <w:rPr>
                <w:rFonts w:eastAsia="" w:eastAsiaTheme="minorEastAsia"/>
                <w:color w:val="000000" w:themeColor="text1"/>
                <w:sz w:val="22"/>
                <w:szCs w:val="22"/>
                <w:lang w:val="en-US"/>
              </w:rPr>
            </w:pPr>
            <w:r w:rsidRPr="0FD41923" w:rsidR="00BB18D2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>Co</w:t>
            </w:r>
            <w:r w:rsidRPr="0FD41923" w:rsidR="00BB18D2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>ntext specific activities</w:t>
            </w:r>
            <w:r w:rsidRPr="0FD41923" w:rsidR="00BB18D2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3" w:type="dxa"/>
            <w:shd w:val="clear" w:color="auto" w:fill="FFFFFF" w:themeFill="background1"/>
            <w:tcMar/>
          </w:tcPr>
          <w:p w:rsidRPr="1CF4581F" w:rsidR="00BB18D2" w:rsidP="1CF4581F" w:rsidRDefault="00BB18D2" w14:paraId="1D9C89B2" w14:textId="5E2CCED5">
            <w:pPr>
              <w:spacing w:line="259" w:lineRule="auto"/>
              <w:rPr>
                <w:rFonts w:eastAsiaTheme="minorEastAsia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FFFFFF" w:themeFill="background1"/>
            <w:tcMar/>
          </w:tcPr>
          <w:p w:rsidRPr="1CF4581F" w:rsidR="00BB18D2" w:rsidP="0FD41923" w:rsidRDefault="00BB18D2" w14:paraId="195B22BF" w14:textId="78180A70" w14:noSpellErr="1">
            <w:pPr>
              <w:rPr>
                <w:rFonts w:eastAsia="" w:eastAsiaTheme="minorEastAsia"/>
                <w:color w:val="000000" w:themeColor="text1"/>
                <w:sz w:val="22"/>
                <w:szCs w:val="22"/>
                <w:lang w:val="en-US"/>
              </w:rPr>
            </w:pPr>
            <w:r w:rsidRPr="0FD41923" w:rsidR="00BB18D2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>For example: Nutrition</w:t>
            </w:r>
            <w:r w:rsidRPr="0FD41923" w:rsidR="00BB18D2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 xml:space="preserve"> outreach/education targeting men in response to women not being allowed to go to</w:t>
            </w:r>
            <w:r w:rsidRPr="0FD41923" w:rsidR="00BB18D2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 xml:space="preserve"> nutrition services without husbands approval</w:t>
            </w:r>
          </w:p>
        </w:tc>
      </w:tr>
      <w:tr w:rsidRPr="00C456C6" w:rsidR="00BB18D2" w:rsidTr="78407E2C" w14:paraId="50EB296C" w14:textId="77777777">
        <w:trPr>
          <w:trHeight w:val="44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vMerge/>
            <w:tcMar/>
          </w:tcPr>
          <w:p w:rsidRPr="00D55893" w:rsidR="00BB18D2" w:rsidP="1CF4581F" w:rsidRDefault="00BB18D2" w14:paraId="5C8678EC" w14:textId="1671AAE6">
            <w:pPr>
              <w:rPr>
                <w:rFonts w:eastAsiaTheme="minorEastAsia"/>
                <w:sz w:val="22"/>
                <w:szCs w:val="22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  <w:tcMar/>
          </w:tcPr>
          <w:p w:rsidRPr="002E6420" w:rsidR="00BB18D2" w:rsidP="1CF4581F" w:rsidRDefault="00BB18D2" w14:paraId="01D98121" w14:textId="4A1502F3">
            <w:pPr>
              <w:rPr>
                <w:rFonts w:eastAsiaTheme="minorEastAsia"/>
                <w:sz w:val="22"/>
                <w:szCs w:val="22"/>
                <w:lang w:val="en-US"/>
              </w:rPr>
            </w:pPr>
            <w:r w:rsidRPr="1CF4581F">
              <w:rPr>
                <w:rFonts w:eastAsiaTheme="minorEastAsia"/>
                <w:color w:val="000000" w:themeColor="text1"/>
                <w:sz w:val="22"/>
                <w:szCs w:val="22"/>
                <w:lang w:val="en-US"/>
              </w:rPr>
              <w:t>Train nutrition frontline workers on GBV referrals (and PSEA)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3" w:type="dxa"/>
            <w:shd w:val="clear" w:color="auto" w:fill="FFFFFF" w:themeFill="background1"/>
            <w:tcMar/>
          </w:tcPr>
          <w:p w:rsidRPr="002E6420" w:rsidR="00BB18D2" w:rsidP="0FD41923" w:rsidRDefault="00BB18D2" w14:paraId="2A7AECC1" w14:textId="787B140D">
            <w:pPr>
              <w:spacing w:line="259" w:lineRule="auto"/>
              <w:rPr>
                <w:rFonts w:eastAsia="" w:eastAsiaTheme="minorEastAsia"/>
                <w:sz w:val="22"/>
                <w:szCs w:val="22"/>
                <w:lang w:val="en-US"/>
              </w:rPr>
            </w:pPr>
            <w:r w:rsidRPr="0FD41923" w:rsidR="00BB18D2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>Percent</w:t>
            </w:r>
            <w:r w:rsidRPr="0FD41923" w:rsidR="00BB18D2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>age</w:t>
            </w:r>
            <w:r w:rsidRPr="0FD41923" w:rsidR="00BB18D2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 xml:space="preserve"> of nutrition staff</w:t>
            </w:r>
            <w:r w:rsidRPr="0FD41923" w:rsidR="00BB18D2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 xml:space="preserve"> who know how to support a survivor of GBV and how to link/provide referrals if a GBV referral is available. </w:t>
            </w:r>
          </w:p>
          <w:p w:rsidRPr="002E6420" w:rsidR="00BB18D2" w:rsidP="0FD41923" w:rsidRDefault="00BB18D2" w14:paraId="103B86F7" w14:textId="7F14BC26" w14:noSpellErr="1">
            <w:pPr>
              <w:spacing w:line="259" w:lineRule="auto"/>
              <w:rPr>
                <w:rFonts w:eastAsia="" w:eastAsiaTheme="minorEastAsia"/>
                <w:sz w:val="22"/>
                <w:szCs w:val="22"/>
                <w:lang w:val="en-US"/>
              </w:rPr>
            </w:pPr>
            <w:r>
              <w:br/>
            </w:r>
            <w:r w:rsidRPr="0FD41923" w:rsidR="00BB18D2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>Percent</w:t>
            </w:r>
            <w:r w:rsidRPr="0FD41923" w:rsidR="00BB18D2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>age</w:t>
            </w:r>
            <w:r w:rsidRPr="0FD41923" w:rsidR="00BB18D2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 xml:space="preserve"> of nutrition staff who have signed a code of conduct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FFFFFF" w:themeFill="background1"/>
            <w:tcMar/>
          </w:tcPr>
          <w:p w:rsidRPr="002E6420" w:rsidR="00BB18D2" w:rsidP="1CF4581F" w:rsidRDefault="00BB18D2" w14:paraId="4DC6DBE3" w14:textId="504E66EC">
            <w:pPr>
              <w:rPr>
                <w:rFonts w:eastAsiaTheme="minorEastAsia"/>
                <w:color w:val="000000" w:themeColor="text1"/>
                <w:sz w:val="22"/>
                <w:szCs w:val="22"/>
                <w:lang w:val="en-US"/>
              </w:rPr>
            </w:pPr>
            <w:r w:rsidRPr="1CF4581F">
              <w:rPr>
                <w:rFonts w:eastAsiaTheme="minorEastAsia"/>
                <w:color w:val="000000" w:themeColor="text1"/>
                <w:sz w:val="22"/>
                <w:szCs w:val="22"/>
                <w:lang w:val="en-US"/>
              </w:rPr>
              <w:lastRenderedPageBreak/>
              <w:t>Training to be combined with other activities, for example training and safety audit.</w:t>
            </w:r>
          </w:p>
          <w:p w:rsidRPr="002E6420" w:rsidR="00BB18D2" w:rsidP="1CF4581F" w:rsidRDefault="00BB18D2" w14:paraId="155F10FE" w14:textId="150E625D">
            <w:pPr>
              <w:rPr>
                <w:rFonts w:eastAsiaTheme="minorEastAsia"/>
                <w:color w:val="000000" w:themeColor="text1"/>
                <w:sz w:val="22"/>
                <w:szCs w:val="22"/>
                <w:lang w:val="en-US"/>
              </w:rPr>
            </w:pPr>
          </w:p>
          <w:p w:rsidRPr="002E6420" w:rsidR="00BB18D2" w:rsidP="1CF4581F" w:rsidRDefault="00BB18D2" w14:paraId="0629BFC1" w14:textId="620A8520">
            <w:pPr>
              <w:rPr>
                <w:rFonts w:eastAsiaTheme="minorEastAsia"/>
                <w:color w:val="000000" w:themeColor="text1"/>
                <w:sz w:val="22"/>
                <w:szCs w:val="22"/>
                <w:lang w:val="en-US"/>
              </w:rPr>
            </w:pPr>
            <w:r w:rsidRPr="1CF4581F">
              <w:rPr>
                <w:rFonts w:eastAsiaTheme="minorEastAsia"/>
                <w:color w:val="000000" w:themeColor="text1"/>
                <w:sz w:val="22"/>
                <w:szCs w:val="22"/>
                <w:lang w:val="en-US"/>
              </w:rPr>
              <w:lastRenderedPageBreak/>
              <w:t xml:space="preserve">Training materials are available. </w:t>
            </w:r>
          </w:p>
        </w:tc>
      </w:tr>
      <w:tr w:rsidRPr="00C456C6" w:rsidR="00BB18D2" w:rsidTr="78407E2C" w14:paraId="4F5113B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vMerge/>
            <w:tcMar/>
          </w:tcPr>
          <w:p w:rsidRPr="002E6420" w:rsidR="00BB18D2" w:rsidP="0081732D" w:rsidRDefault="00BB18D2" w14:paraId="1A1C53A2" w14:textId="77777777">
            <w:pPr>
              <w:rPr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  <w:tcMar/>
          </w:tcPr>
          <w:p w:rsidRPr="002E6420" w:rsidR="00BB18D2" w:rsidP="1CF4581F" w:rsidRDefault="00BB18D2" w14:paraId="68A0FDCE" w14:textId="13583678">
            <w:pPr>
              <w:rPr>
                <w:rFonts w:eastAsiaTheme="minorEastAsia"/>
                <w:sz w:val="22"/>
                <w:szCs w:val="22"/>
                <w:lang w:val="en-US"/>
              </w:rPr>
            </w:pPr>
            <w:r w:rsidRPr="1CF4581F">
              <w:rPr>
                <w:rFonts w:eastAsiaTheme="minorEastAsia"/>
                <w:color w:val="000000" w:themeColor="text1"/>
                <w:sz w:val="22"/>
                <w:szCs w:val="22"/>
                <w:lang w:val="en-US"/>
              </w:rPr>
              <w:t>Conduct safety audit of nutrition site (either nutrition/GBV specific or multisectoral with other sectors)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3" w:type="dxa"/>
            <w:shd w:val="clear" w:color="auto" w:fill="FFFFFF" w:themeFill="background1"/>
            <w:tcMar/>
          </w:tcPr>
          <w:p w:rsidR="00BB18D2" w:rsidP="0FD41923" w:rsidRDefault="00BB18D2" w14:paraId="0C0C2BA8" w14:textId="77777777" w14:noSpellErr="1">
            <w:pPr>
              <w:rPr>
                <w:rFonts w:eastAsia="" w:eastAsiaTheme="minorEastAsia"/>
                <w:color w:val="000000" w:themeColor="text1"/>
                <w:sz w:val="22"/>
                <w:szCs w:val="22"/>
                <w:lang w:val="en-US"/>
              </w:rPr>
            </w:pPr>
            <w:r w:rsidRPr="0FD41923" w:rsidR="00BB18D2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>Number of nutrition sites with GBV safety audits conducted at least once</w:t>
            </w:r>
            <w:r w:rsidRPr="0FD41923" w:rsidR="00BB18D2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 xml:space="preserve"> a year</w:t>
            </w:r>
            <w:r w:rsidRPr="0FD41923" w:rsidR="00BB18D2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>;</w:t>
            </w:r>
          </w:p>
          <w:p w:rsidRPr="002E6420" w:rsidR="00BB18D2" w:rsidP="0FD41923" w:rsidRDefault="00BB18D2" w14:paraId="0335C56B" w14:textId="187690C5" w14:noSpellErr="1">
            <w:pPr>
              <w:rPr>
                <w:rFonts w:eastAsia="" w:eastAsiaTheme="minorEastAsia"/>
                <w:sz w:val="22"/>
                <w:szCs w:val="22"/>
                <w:lang w:val="en-US"/>
              </w:rPr>
            </w:pPr>
            <w:r w:rsidRPr="0FD41923" w:rsidR="00BB18D2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>Number of measures identified in safety audit that have been implemented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FFFFFF" w:themeFill="background1"/>
            <w:tcMar/>
          </w:tcPr>
          <w:p w:rsidRPr="002E6420" w:rsidR="00BB18D2" w:rsidP="1CF4581F" w:rsidRDefault="00BB18D2" w14:paraId="40E35DD5" w14:textId="37E34DB1">
            <w:pPr>
              <w:rPr>
                <w:rFonts w:eastAsiaTheme="minorEastAsia"/>
                <w:sz w:val="22"/>
                <w:szCs w:val="22"/>
                <w:lang w:val="en-US"/>
              </w:rPr>
            </w:pPr>
            <w:r w:rsidRPr="0FD41923" w:rsidR="00BB18D2">
              <w:rPr>
                <w:rFonts w:eastAsia="" w:eastAsiaTheme="minorEastAsia"/>
                <w:sz w:val="22"/>
                <w:szCs w:val="22"/>
                <w:lang w:val="en-US"/>
              </w:rPr>
              <w:t xml:space="preserve">Safety audit tools are available. </w:t>
            </w:r>
          </w:p>
          <w:p w:rsidR="00BB18D2" w:rsidP="0FD41923" w:rsidRDefault="00BB18D2" w14:paraId="76D848DD" w14:textId="5DBC8BBE">
            <w:pPr>
              <w:rPr>
                <w:rFonts w:eastAsia="" w:eastAsiaTheme="minorEastAsia"/>
                <w:sz w:val="22"/>
                <w:szCs w:val="22"/>
                <w:lang w:val="en-US"/>
              </w:rPr>
            </w:pPr>
            <w:r w:rsidRPr="0FD41923" w:rsidR="00BB18D2">
              <w:rPr>
                <w:rFonts w:eastAsia="" w:eastAsiaTheme="minorEastAsia"/>
                <w:sz w:val="22"/>
                <w:szCs w:val="22"/>
                <w:lang w:val="en-US"/>
              </w:rPr>
              <w:t xml:space="preserve"> </w:t>
            </w:r>
          </w:p>
        </w:tc>
      </w:tr>
      <w:tr w:rsidRPr="00C456C6" w:rsidR="00BB18D2" w:rsidTr="78407E2C" w14:paraId="5DECFBD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vMerge/>
            <w:tcMar/>
          </w:tcPr>
          <w:p w:rsidRPr="002E6420" w:rsidR="00BB18D2" w:rsidP="0081732D" w:rsidRDefault="00BB18D2" w14:paraId="23D688D4" w14:textId="77777777">
            <w:pPr>
              <w:rPr>
                <w:ins w:author="Frederieke Van Herk" w:date="2021-08-05T12:09:00Z" w:id="16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  <w:tcMar/>
          </w:tcPr>
          <w:p w:rsidRPr="1CF4581F" w:rsidR="00BB18D2" w:rsidP="0FD41923" w:rsidRDefault="00BB18D2" w14:paraId="784C032E" w14:textId="3C8EDA79" w14:noSpellErr="1">
            <w:pPr>
              <w:rPr>
                <w:rFonts w:eastAsia="" w:eastAsiaTheme="minorEastAsia"/>
                <w:color w:val="000000" w:themeColor="text1"/>
                <w:sz w:val="22"/>
                <w:szCs w:val="22"/>
                <w:lang w:val="en-US"/>
              </w:rPr>
            </w:pPr>
            <w:r w:rsidRPr="0FD41923" w:rsidR="00BB18D2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>Implement GBV risk mitigation activities (e.g. as identified through safety audit)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3" w:type="dxa"/>
            <w:shd w:val="clear" w:color="auto" w:fill="FFFFFF" w:themeFill="background1"/>
            <w:tcMar/>
          </w:tcPr>
          <w:p w:rsidRPr="1CF4581F" w:rsidR="00BB18D2" w:rsidP="0FD41923" w:rsidRDefault="00BB18D2" w14:paraId="1722F792" w14:textId="3C40B36F" w14:noSpellErr="1">
            <w:pPr>
              <w:rPr>
                <w:rFonts w:eastAsia="" w:eastAsiaTheme="minorEastAsia"/>
                <w:color w:val="000000" w:themeColor="text1"/>
                <w:sz w:val="22"/>
                <w:szCs w:val="22"/>
                <w:lang w:val="en-US"/>
              </w:rPr>
            </w:pPr>
            <w:r w:rsidRPr="0FD41923" w:rsidR="00BB18D2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>Percent</w:t>
            </w:r>
            <w:r w:rsidRPr="0FD41923" w:rsidR="00BB18D2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>age</w:t>
            </w:r>
            <w:r w:rsidRPr="0FD41923" w:rsidR="00BB18D2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 xml:space="preserve"> of women and girls who feel safe when accessing nutrition services (outcome level)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FFFFFF" w:themeFill="background1"/>
            <w:tcMar/>
          </w:tcPr>
          <w:p w:rsidRPr="002E6420" w:rsidR="00BB18D2" w:rsidP="0FD41923" w:rsidRDefault="00BB18D2" w14:paraId="33805942" w14:textId="78DE1392" w14:noSpellErr="1">
            <w:pPr>
              <w:rPr>
                <w:rFonts w:eastAsia="" w:eastAsiaTheme="minorEastAsia"/>
                <w:sz w:val="22"/>
                <w:szCs w:val="22"/>
                <w:lang w:val="en-US"/>
              </w:rPr>
            </w:pPr>
            <w:r w:rsidRPr="0FD41923" w:rsidR="00BB18D2">
              <w:rPr>
                <w:rFonts w:eastAsia="" w:eastAsiaTheme="minorEastAsia"/>
                <w:sz w:val="22"/>
                <w:szCs w:val="22"/>
                <w:lang w:val="en-US"/>
              </w:rPr>
              <w:t>Support to measure this indicator is available.</w:t>
            </w:r>
          </w:p>
        </w:tc>
      </w:tr>
      <w:tr w:rsidRPr="00C456C6" w:rsidR="00BB18D2" w:rsidTr="78407E2C" w14:paraId="56298060" w14:textId="77777777">
        <w:trPr>
          <w:trHeight w:val="44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vMerge/>
            <w:tcMar/>
          </w:tcPr>
          <w:p w:rsidRPr="002E6420" w:rsidR="00BB18D2" w:rsidP="0081732D" w:rsidRDefault="00BB18D2" w14:paraId="20DA796A" w14:textId="77777777">
            <w:pPr>
              <w:rPr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  <w:tcMar/>
          </w:tcPr>
          <w:p w:rsidRPr="002E6420" w:rsidR="00BB18D2" w:rsidP="0FD41923" w:rsidRDefault="00BB18D2" w14:paraId="5B8CB7DA" w14:textId="17314D88">
            <w:pPr>
              <w:rPr>
                <w:rFonts w:eastAsia="" w:eastAsiaTheme="minorEastAsia"/>
                <w:sz w:val="22"/>
                <w:szCs w:val="22"/>
                <w:lang w:val="en-US"/>
              </w:rPr>
            </w:pPr>
            <w:r w:rsidRPr="0FD41923" w:rsidR="00BB18D2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 xml:space="preserve">Disseminate GBV key messages through nutrition outreach and services (where </w:t>
            </w:r>
            <w:r w:rsidRPr="0FD41923" w:rsidR="00BB18D2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>GBV services are available)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3" w:type="dxa"/>
            <w:shd w:val="clear" w:color="auto" w:fill="FFFFFF" w:themeFill="background1"/>
            <w:tcMar/>
          </w:tcPr>
          <w:p w:rsidRPr="002E6420" w:rsidR="00BB18D2" w:rsidP="1CF4581F" w:rsidRDefault="00BB18D2" w14:paraId="40761670" w14:textId="510F9AB8">
            <w:pPr>
              <w:rPr>
                <w:rFonts w:eastAsiaTheme="minorEastAsia"/>
                <w:color w:val="000000" w:themeColor="text1"/>
                <w:sz w:val="22"/>
                <w:szCs w:val="22"/>
                <w:lang w:val="en-US"/>
              </w:rPr>
            </w:pPr>
            <w:r w:rsidRPr="1CF4581F">
              <w:rPr>
                <w:rFonts w:eastAsiaTheme="minorEastAsia"/>
                <w:color w:val="000000" w:themeColor="text1"/>
                <w:sz w:val="22"/>
                <w:szCs w:val="22"/>
                <w:lang w:val="en-US"/>
              </w:rPr>
              <w:t>Number of women and girls reached with key GBV messages through nutrition outreach.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FFFFFF" w:themeFill="background1"/>
            <w:tcMar/>
          </w:tcPr>
          <w:p w:rsidRPr="002E6420" w:rsidR="00BB18D2" w:rsidP="1CF4581F" w:rsidRDefault="00BB18D2" w14:paraId="1075E640" w14:textId="40929DF0">
            <w:pPr>
              <w:rPr>
                <w:rFonts w:eastAsiaTheme="minorEastAsia"/>
                <w:sz w:val="22"/>
                <w:szCs w:val="22"/>
                <w:lang w:val="en-US"/>
              </w:rPr>
            </w:pPr>
          </w:p>
        </w:tc>
      </w:tr>
      <w:tr w:rsidRPr="00C456C6" w:rsidR="00C456C6" w:rsidTr="78407E2C" w14:paraId="219C833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vMerge w:val="restart"/>
            <w:shd w:val="clear" w:color="auto" w:fill="FFFFFF" w:themeFill="background1"/>
            <w:tcMar/>
          </w:tcPr>
          <w:p w:rsidRPr="002E6420" w:rsidR="00C456C6" w:rsidP="1CF4581F" w:rsidRDefault="00C456C6" w14:paraId="12EF3BEF" w14:textId="16C7D822">
            <w:pPr>
              <w:rPr>
                <w:rFonts w:eastAsiaTheme="minorEastAsia"/>
                <w:sz w:val="22"/>
                <w:szCs w:val="22"/>
                <w:lang w:val="en-US"/>
              </w:rPr>
            </w:pPr>
            <w:r w:rsidRPr="1CF4581F">
              <w:rPr>
                <w:rFonts w:eastAsiaTheme="minorEastAsia"/>
                <w:sz w:val="22"/>
                <w:szCs w:val="22"/>
                <w:lang w:val="en-US"/>
              </w:rPr>
              <w:t>Disability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  <w:tcMar/>
          </w:tcPr>
          <w:p w:rsidRPr="002E6420" w:rsidR="00C456C6" w:rsidP="1CF4581F" w:rsidRDefault="00C456C6" w14:paraId="112EBE5E" w14:textId="63C8EFBA">
            <w:pPr>
              <w:rPr>
                <w:rFonts w:eastAsiaTheme="minorEastAsia"/>
                <w:sz w:val="22"/>
                <w:szCs w:val="22"/>
                <w:lang w:val="en-US"/>
              </w:rPr>
            </w:pPr>
            <w:r w:rsidRPr="1CF4581F">
              <w:rPr>
                <w:rFonts w:eastAsiaTheme="minorEastAsia"/>
                <w:sz w:val="22"/>
                <w:szCs w:val="22"/>
                <w:lang w:val="en-US"/>
              </w:rPr>
              <w:t>Train relevant frontline workers, local and national staff on good nutrition practices for persons with disabilities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3" w:type="dxa"/>
            <w:shd w:val="clear" w:color="auto" w:fill="FFFFFF" w:themeFill="background1"/>
            <w:tcMar/>
          </w:tcPr>
          <w:p w:rsidRPr="002E6420" w:rsidR="00C456C6" w:rsidP="2D063A3A" w:rsidRDefault="00C456C6" w14:paraId="4949C74F" w14:textId="2661043F">
            <w:pPr>
              <w:rPr>
                <w:rFonts w:eastAsia="" w:eastAsiaTheme="minorEastAsia"/>
                <w:sz w:val="22"/>
                <w:szCs w:val="22"/>
                <w:lang w:val="en-US"/>
              </w:rPr>
            </w:pPr>
            <w:r w:rsidRPr="2D063A3A" w:rsidR="00C456C6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>Percent</w:t>
            </w:r>
            <w:r w:rsidRPr="2D063A3A" w:rsidR="00C456C6">
              <w:rPr>
                <w:rFonts w:eastAsia="" w:eastAsiaTheme="minorEastAsia"/>
                <w:sz w:val="22"/>
                <w:szCs w:val="22"/>
                <w:lang w:val="en-US"/>
              </w:rPr>
              <w:t xml:space="preserve"> of nutrition </w:t>
            </w:r>
            <w:r w:rsidRPr="2D063A3A" w:rsidR="00C456C6">
              <w:rPr>
                <w:rFonts w:eastAsia="" w:eastAsiaTheme="minorEastAsia"/>
                <w:sz w:val="22"/>
                <w:szCs w:val="22"/>
                <w:lang w:val="en-US"/>
              </w:rPr>
              <w:t>staff</w:t>
            </w:r>
            <w:r w:rsidRPr="2D063A3A" w:rsidR="00C456C6">
              <w:rPr>
                <w:rFonts w:eastAsia="" w:eastAsiaTheme="minorEastAsia"/>
                <w:sz w:val="22"/>
                <w:szCs w:val="22"/>
                <w:lang w:val="en-US"/>
              </w:rPr>
              <w:t xml:space="preserve"> who have received disability inclusion training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FFFFFF" w:themeFill="background1"/>
            <w:tcMar/>
          </w:tcPr>
          <w:p w:rsidRPr="002E6420" w:rsidR="00C456C6" w:rsidP="2D063A3A" w:rsidRDefault="00C456C6" w14:paraId="2E6FED27" w14:textId="30F9120D">
            <w:pPr>
              <w:rPr>
                <w:rFonts w:eastAsia="" w:eastAsiaTheme="minorEastAsia"/>
                <w:sz w:val="22"/>
                <w:szCs w:val="22"/>
                <w:lang w:val="en-US"/>
              </w:rPr>
            </w:pPr>
            <w:r w:rsidRPr="1D073BC5" w:rsidR="38F1BDA4">
              <w:rPr>
                <w:rFonts w:eastAsia="" w:eastAsiaTheme="minorEastAsia"/>
                <w:sz w:val="22"/>
                <w:szCs w:val="22"/>
                <w:lang w:val="en-US"/>
              </w:rPr>
              <w:t xml:space="preserve">Training can include knowledge on specific nutrition and </w:t>
            </w:r>
            <w:r w:rsidRPr="1D073BC5" w:rsidR="0D2E106E">
              <w:rPr>
                <w:rFonts w:eastAsia="" w:eastAsiaTheme="minorEastAsia"/>
                <w:sz w:val="22"/>
                <w:szCs w:val="22"/>
                <w:lang w:val="en-US"/>
              </w:rPr>
              <w:t>feeding requirements</w:t>
            </w:r>
            <w:r w:rsidRPr="1D073BC5" w:rsidR="7645FA8C">
              <w:rPr>
                <w:rFonts w:eastAsia="" w:eastAsiaTheme="minorEastAsia"/>
                <w:sz w:val="22"/>
                <w:szCs w:val="22"/>
                <w:lang w:val="en-US"/>
              </w:rPr>
              <w:t xml:space="preserve"> and applying</w:t>
            </w:r>
            <w:r w:rsidRPr="1D073BC5" w:rsidR="38F1BDA4">
              <w:rPr>
                <w:rFonts w:eastAsia="" w:eastAsiaTheme="minorEastAsia"/>
                <w:sz w:val="22"/>
                <w:szCs w:val="22"/>
                <w:lang w:val="en-US"/>
              </w:rPr>
              <w:t xml:space="preserve"> accessibility standards</w:t>
            </w:r>
            <w:r w:rsidRPr="1D073BC5" w:rsidR="4B3DAEB6">
              <w:rPr>
                <w:rFonts w:eastAsia="" w:eastAsiaTheme="minorEastAsia"/>
                <w:sz w:val="22"/>
                <w:szCs w:val="22"/>
                <w:lang w:val="en-US"/>
              </w:rPr>
              <w:t xml:space="preserve"> to all aspects of programming</w:t>
            </w:r>
            <w:r w:rsidRPr="1D073BC5" w:rsidR="38F1BDA4">
              <w:rPr>
                <w:rFonts w:eastAsia="" w:eastAsiaTheme="minorEastAsia"/>
                <w:sz w:val="22"/>
                <w:szCs w:val="22"/>
                <w:lang w:val="en-US"/>
              </w:rPr>
              <w:t xml:space="preserve"> </w:t>
            </w:r>
          </w:p>
        </w:tc>
      </w:tr>
      <w:tr w:rsidRPr="00C456C6" w:rsidR="00C456C6" w:rsidTr="78407E2C" w14:paraId="02020D09" w14:textId="77777777">
        <w:trPr>
          <w:trHeight w:val="44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vMerge/>
            <w:tcMar/>
          </w:tcPr>
          <w:p w:rsidRPr="002E6420" w:rsidR="00C456C6" w:rsidP="0081732D" w:rsidRDefault="00C456C6" w14:paraId="3291CD2D" w14:textId="77777777">
            <w:pPr>
              <w:rPr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6" w:type="dxa"/>
            <w:vMerge w:val="restart"/>
            <w:shd w:val="clear" w:color="auto" w:fill="FFFFFF" w:themeFill="background1"/>
            <w:tcMar/>
          </w:tcPr>
          <w:p w:rsidRPr="002E6420" w:rsidR="00C456C6" w:rsidP="1CF4581F" w:rsidRDefault="00C456C6" w14:paraId="0C62CE5E" w14:textId="20409EF4">
            <w:pPr>
              <w:rPr>
                <w:rFonts w:eastAsiaTheme="minorEastAsia"/>
                <w:sz w:val="22"/>
                <w:szCs w:val="22"/>
                <w:lang w:val="en-US"/>
              </w:rPr>
            </w:pPr>
            <w:r w:rsidRPr="1CF4581F">
              <w:rPr>
                <w:rFonts w:eastAsiaTheme="minorEastAsia"/>
                <w:sz w:val="22"/>
                <w:szCs w:val="22"/>
                <w:lang w:val="en-US"/>
              </w:rPr>
              <w:t xml:space="preserve">Strengthen inclusive life-saving preventive nutrition services for vulnerable population groups focusing on improving nutritional status through provision of supplementary nutrition products, appropriate infant and young child feeding practices </w:t>
            </w:r>
            <w:r w:rsidRPr="1CF4581F">
              <w:rPr>
                <w:rFonts w:eastAsiaTheme="minorEastAsia"/>
                <w:sz w:val="22"/>
                <w:szCs w:val="22"/>
                <w:lang w:val="en-US"/>
              </w:rPr>
              <w:lastRenderedPageBreak/>
              <w:t>in emergency and micronutrient interventions.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3" w:type="dxa"/>
            <w:shd w:val="clear" w:color="auto" w:fill="FFFFFF" w:themeFill="background1"/>
            <w:tcMar/>
          </w:tcPr>
          <w:p w:rsidRPr="002E6420" w:rsidR="00C456C6" w:rsidP="1CF4581F" w:rsidRDefault="00C456C6" w14:paraId="4593A984" w14:textId="378D7A42">
            <w:pPr>
              <w:rPr>
                <w:rFonts w:eastAsiaTheme="minorEastAsia"/>
                <w:sz w:val="22"/>
                <w:szCs w:val="22"/>
                <w:lang w:val="en-US"/>
              </w:rPr>
            </w:pPr>
            <w:r w:rsidRPr="1CF4581F">
              <w:rPr>
                <w:rFonts w:eastAsiaTheme="minorEastAsia"/>
                <w:sz w:val="22"/>
                <w:szCs w:val="22"/>
                <w:lang w:val="en-US"/>
              </w:rPr>
              <w:lastRenderedPageBreak/>
              <w:t>Number of boys and girls (6-23 months) receiving preventive services through supplementary nutrition products (disaggregated by disability, age, sex)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FFFFFF" w:themeFill="background1"/>
            <w:tcMar/>
          </w:tcPr>
          <w:p w:rsidRPr="002E6420" w:rsidR="00C456C6" w:rsidP="1CF4581F" w:rsidRDefault="00C456C6" w14:paraId="08449B12" w14:textId="77777777">
            <w:pPr>
              <w:rPr>
                <w:rFonts w:eastAsiaTheme="minorEastAsia"/>
                <w:sz w:val="22"/>
                <w:szCs w:val="22"/>
                <w:lang w:val="en-US"/>
              </w:rPr>
            </w:pPr>
          </w:p>
        </w:tc>
      </w:tr>
      <w:tr w:rsidRPr="00C456C6" w:rsidR="00C456C6" w:rsidTr="78407E2C" w14:paraId="3DA0B0F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vMerge/>
            <w:tcMar/>
          </w:tcPr>
          <w:p w:rsidRPr="002E6420" w:rsidR="00C456C6" w:rsidP="0081732D" w:rsidRDefault="00C456C6" w14:paraId="267B25C4" w14:textId="77777777">
            <w:pPr>
              <w:rPr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6" w:type="dxa"/>
            <w:vMerge/>
            <w:tcMar/>
          </w:tcPr>
          <w:p w:rsidRPr="002E6420" w:rsidR="00C456C6" w:rsidP="0081732D" w:rsidRDefault="00C456C6" w14:paraId="23BABBC8" w14:textId="499807DF">
            <w:pPr>
              <w:rPr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3" w:type="dxa"/>
            <w:shd w:val="clear" w:color="auto" w:fill="FFFFFF" w:themeFill="background1"/>
            <w:tcMar/>
          </w:tcPr>
          <w:p w:rsidRPr="002E6420" w:rsidR="00C456C6" w:rsidP="1CF4581F" w:rsidRDefault="00C456C6" w14:paraId="4DC2B343" w14:textId="1AAD6C90">
            <w:pPr>
              <w:rPr>
                <w:rFonts w:eastAsiaTheme="minorEastAsia"/>
                <w:sz w:val="22"/>
                <w:szCs w:val="22"/>
                <w:lang w:val="en-US"/>
              </w:rPr>
            </w:pPr>
            <w:r w:rsidRPr="1CF4581F">
              <w:rPr>
                <w:rFonts w:eastAsiaTheme="minorEastAsia"/>
                <w:sz w:val="22"/>
                <w:szCs w:val="22"/>
                <w:lang w:val="en-US"/>
              </w:rPr>
              <w:t>Number of pregnant and lactating women and girls (15-49 years) receiving preventive services through supplementary nutrition products (disaggregated by disability &amp; age)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FFFFFF" w:themeFill="background1"/>
            <w:tcMar/>
          </w:tcPr>
          <w:p w:rsidRPr="002E6420" w:rsidR="00C456C6" w:rsidP="1CF4581F" w:rsidRDefault="00C456C6" w14:paraId="4163E662" w14:textId="0A2A9D31">
            <w:pPr>
              <w:rPr>
                <w:rFonts w:eastAsiaTheme="minorEastAsia"/>
                <w:sz w:val="22"/>
                <w:szCs w:val="22"/>
                <w:lang w:val="en-US"/>
              </w:rPr>
            </w:pPr>
          </w:p>
        </w:tc>
      </w:tr>
      <w:tr w:rsidRPr="00C456C6" w:rsidR="00C456C6" w:rsidTr="78407E2C" w14:paraId="3DCA6F1A" w14:textId="77777777">
        <w:trPr>
          <w:trHeight w:val="44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vMerge/>
            <w:tcMar/>
          </w:tcPr>
          <w:p w:rsidRPr="002E6420" w:rsidR="00C456C6" w:rsidP="0081732D" w:rsidRDefault="00C456C6" w14:paraId="766121C2" w14:textId="77777777">
            <w:pPr>
              <w:rPr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  <w:tcMar/>
          </w:tcPr>
          <w:p w:rsidRPr="002E6420" w:rsidR="00C456C6" w:rsidP="2D063A3A" w:rsidRDefault="00C456C6" w14:paraId="58B2B685" w14:textId="448B9E71">
            <w:pPr>
              <w:rPr>
                <w:rFonts w:eastAsia="" w:eastAsiaTheme="minorEastAsia"/>
                <w:sz w:val="22"/>
                <w:szCs w:val="22"/>
                <w:lang w:val="en-US"/>
              </w:rPr>
            </w:pPr>
            <w:r w:rsidRPr="2D063A3A" w:rsidR="00C456C6">
              <w:rPr>
                <w:rFonts w:eastAsia="" w:eastAsiaTheme="minorEastAsia"/>
                <w:sz w:val="22"/>
                <w:szCs w:val="22"/>
                <w:lang w:val="en-US"/>
              </w:rPr>
              <w:t xml:space="preserve">Ensure that </w:t>
            </w:r>
            <w:r w:rsidRPr="2D063A3A" w:rsidR="2CAC195E">
              <w:rPr>
                <w:rFonts w:eastAsia="" w:eastAsiaTheme="minorEastAsia"/>
                <w:sz w:val="22"/>
                <w:szCs w:val="22"/>
                <w:lang w:val="en-US"/>
              </w:rPr>
              <w:t>vendors, distribution</w:t>
            </w:r>
            <w:r w:rsidRPr="2D063A3A" w:rsidR="00C456C6">
              <w:rPr>
                <w:rFonts w:eastAsia="" w:eastAsiaTheme="minorEastAsia"/>
                <w:sz w:val="22"/>
                <w:szCs w:val="22"/>
                <w:lang w:val="en-US"/>
              </w:rPr>
              <w:t xml:space="preserve"> points and markets, nutrition services and other facilities, meet the ‘Reach, Enter, Circulate and Use’ criteria of accessibility.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3" w:type="dxa"/>
            <w:shd w:val="clear" w:color="auto" w:fill="FFFFFF" w:themeFill="background1"/>
            <w:tcMar/>
          </w:tcPr>
          <w:p w:rsidRPr="002E6420" w:rsidR="00C456C6" w:rsidP="2D063A3A" w:rsidRDefault="00C456C6" w14:paraId="5B10F9A3" w14:textId="4FCDC5A8">
            <w:pPr>
              <w:rPr>
                <w:rFonts w:eastAsia="" w:eastAsiaTheme="minorEastAsia"/>
                <w:sz w:val="22"/>
                <w:szCs w:val="22"/>
                <w:lang w:val="en-US"/>
              </w:rPr>
            </w:pPr>
            <w:r w:rsidRPr="2D063A3A" w:rsidR="00C456C6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>Percent</w:t>
            </w:r>
            <w:r w:rsidRPr="2D063A3A" w:rsidR="00C456C6">
              <w:rPr>
                <w:rFonts w:eastAsia="" w:eastAsiaTheme="minorEastAsia"/>
                <w:sz w:val="22"/>
                <w:szCs w:val="22"/>
                <w:lang w:val="en-US"/>
              </w:rPr>
              <w:t xml:space="preserve"> of vendors, distribution points/markets retrofitted or constructed in accordance with accessibility</w:t>
            </w:r>
            <w:r w:rsidRPr="2D063A3A" w:rsidR="300C11D4">
              <w:rPr>
                <w:rFonts w:eastAsia="" w:eastAsiaTheme="minorEastAsia"/>
                <w:sz w:val="22"/>
                <w:szCs w:val="22"/>
                <w:lang w:val="en-US"/>
              </w:rPr>
              <w:t xml:space="preserve"> standards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FFFFFF" w:themeFill="background1"/>
            <w:tcMar/>
          </w:tcPr>
          <w:p w:rsidRPr="002E6420" w:rsidR="00C456C6" w:rsidP="1CF4581F" w:rsidRDefault="00C456C6" w14:paraId="3545BC94" w14:textId="3C36F3C3">
            <w:pPr>
              <w:rPr>
                <w:rFonts w:eastAsiaTheme="minorEastAsia"/>
                <w:sz w:val="22"/>
                <w:szCs w:val="22"/>
                <w:lang w:val="en-US"/>
              </w:rPr>
            </w:pPr>
          </w:p>
        </w:tc>
      </w:tr>
      <w:tr w:rsidRPr="00C456C6" w:rsidR="00C456C6" w:rsidTr="78407E2C" w14:paraId="02FA21D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vMerge w:val="restart"/>
            <w:shd w:val="clear" w:color="auto" w:fill="FFFFFF" w:themeFill="background1"/>
            <w:tcMar/>
          </w:tcPr>
          <w:p w:rsidRPr="002E6420" w:rsidR="00C456C6" w:rsidP="1CF4581F" w:rsidRDefault="00C456C6" w14:paraId="7AA50707" w14:textId="1EEF37BA">
            <w:pPr>
              <w:rPr>
                <w:rFonts w:eastAsiaTheme="minorEastAsia"/>
                <w:sz w:val="22"/>
                <w:szCs w:val="22"/>
                <w:lang w:val="en-US"/>
              </w:rPr>
            </w:pPr>
            <w:r w:rsidRPr="1CF4581F">
              <w:rPr>
                <w:rFonts w:eastAsiaTheme="minorEastAsia"/>
                <w:sz w:val="22"/>
                <w:szCs w:val="22"/>
                <w:lang w:val="en-US"/>
              </w:rPr>
              <w:t>AAP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  <w:tcMar/>
          </w:tcPr>
          <w:p w:rsidRPr="002E6420" w:rsidR="00C456C6" w:rsidP="2D063A3A" w:rsidRDefault="00C456C6" w14:paraId="1A15094C" w14:textId="17623F70">
            <w:pPr>
              <w:rPr>
                <w:rFonts w:eastAsia="" w:eastAsiaTheme="minorEastAsia"/>
                <w:sz w:val="22"/>
                <w:szCs w:val="22"/>
                <w:lang w:val="en-US"/>
              </w:rPr>
            </w:pPr>
            <w:r w:rsidRPr="1D073BC5" w:rsidR="0FB29F1A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 xml:space="preserve">Information </w:t>
            </w:r>
            <w:r w:rsidRPr="1D073BC5" w:rsidR="7EAE3F53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>on</w:t>
            </w:r>
            <w:r w:rsidRPr="1D073BC5" w:rsidR="0FB29F1A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 xml:space="preserve"> the services provided is posted at nutrition facilities</w:t>
            </w:r>
            <w:r w:rsidRPr="1D073BC5" w:rsidR="450F902C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 xml:space="preserve"> in accessible formats and local languages</w:t>
            </w:r>
            <w:commentRangeStart w:id="735778440"/>
            <w:commentRangeEnd w:id="735778440"/>
            <w:r>
              <w:rPr>
                <w:rStyle w:val="CommentReference"/>
              </w:rPr>
              <w:commentReference w:id="735778440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3" w:type="dxa"/>
            <w:shd w:val="clear" w:color="auto" w:fill="FFFFFF" w:themeFill="background1"/>
            <w:tcMar/>
          </w:tcPr>
          <w:p w:rsidRPr="002E6420" w:rsidR="00C456C6" w:rsidP="2D063A3A" w:rsidRDefault="00C456C6" w14:paraId="34125BB6" w14:textId="4CD8B2FE">
            <w:pPr>
              <w:rPr>
                <w:rFonts w:eastAsia="" w:eastAsiaTheme="minorEastAsia"/>
                <w:sz w:val="22"/>
                <w:szCs w:val="22"/>
                <w:lang w:val="en-US"/>
              </w:rPr>
            </w:pPr>
            <w:r w:rsidRPr="2D063A3A" w:rsidR="00C456C6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>Percent of nutrition facilities with</w:t>
            </w:r>
            <w:r w:rsidRPr="2D063A3A" w:rsidR="64EA682B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 xml:space="preserve"> accessible</w:t>
            </w:r>
            <w:r w:rsidRPr="2D063A3A" w:rsidR="00C456C6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 xml:space="preserve"> information display</w:t>
            </w:r>
            <w:r w:rsidRPr="2D063A3A" w:rsidR="4954143D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>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FFFFFF" w:themeFill="background1"/>
            <w:tcMar/>
          </w:tcPr>
          <w:p w:rsidRPr="00C456C6" w:rsidR="00C456C6" w:rsidP="1CF4581F" w:rsidRDefault="00C456C6" w14:paraId="414506B2" w14:textId="197A744A">
            <w:pPr>
              <w:rPr>
                <w:rFonts w:eastAsiaTheme="minorEastAsia"/>
                <w:sz w:val="22"/>
                <w:szCs w:val="22"/>
                <w:lang w:val="en-US"/>
              </w:rPr>
            </w:pPr>
          </w:p>
        </w:tc>
      </w:tr>
      <w:tr w:rsidRPr="00C456C6" w:rsidR="00C456C6" w:rsidTr="78407E2C" w14:paraId="7EE5979F" w14:textId="77777777">
        <w:trPr>
          <w:trHeight w:val="44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vMerge/>
            <w:tcMar/>
          </w:tcPr>
          <w:p w:rsidRPr="002E6420" w:rsidR="00C456C6" w:rsidP="001244D9" w:rsidRDefault="00C456C6" w14:paraId="1A9EF4D0" w14:textId="77777777">
            <w:pPr>
              <w:rPr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  <w:tcMar/>
          </w:tcPr>
          <w:p w:rsidRPr="002E6420" w:rsidR="00C456C6" w:rsidP="2D063A3A" w:rsidRDefault="4954143D" w14:paraId="5F229984" w14:textId="7E195D76">
            <w:pPr>
              <w:rPr>
                <w:rFonts w:eastAsia="" w:eastAsiaTheme="minorEastAsia"/>
                <w:color w:val="000000" w:themeColor="text1"/>
                <w:sz w:val="22"/>
                <w:szCs w:val="22"/>
                <w:lang w:val="en-US"/>
              </w:rPr>
            </w:pPr>
            <w:commentRangeStart w:id="2105008680"/>
            <w:r w:rsidRPr="1D073BC5" w:rsidR="4101CDE0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>Accessible feedback and c</w:t>
            </w:r>
            <w:r w:rsidRPr="1D073BC5" w:rsidR="0FB29F1A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 xml:space="preserve">omplaint </w:t>
            </w:r>
            <w:r w:rsidRPr="1D073BC5" w:rsidR="39F2F18A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>mechanisms</w:t>
            </w:r>
            <w:r w:rsidRPr="1D073BC5" w:rsidR="0FB29F1A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 xml:space="preserve"> a</w:t>
            </w:r>
            <w:r w:rsidRPr="1D073BC5" w:rsidR="29A7E085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 xml:space="preserve">vailable at </w:t>
            </w:r>
            <w:r w:rsidRPr="1D073BC5" w:rsidR="0FB29F1A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>nutrition facil</w:t>
            </w:r>
            <w:r w:rsidRPr="1D073BC5" w:rsidR="6D7F44DA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>iti</w:t>
            </w:r>
            <w:r w:rsidRPr="1D073BC5" w:rsidR="37342D6C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>es</w:t>
            </w:r>
            <w:commentRangeEnd w:id="2105008680"/>
            <w:r>
              <w:rPr>
                <w:rStyle w:val="CommentReference"/>
              </w:rPr>
              <w:commentReference w:id="2105008680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3" w:type="dxa"/>
            <w:shd w:val="clear" w:color="auto" w:fill="FFFFFF" w:themeFill="background1"/>
            <w:tcMar/>
          </w:tcPr>
          <w:p w:rsidRPr="001244D9" w:rsidR="00C456C6" w:rsidP="1D073BC5" w:rsidRDefault="00C456C6" w14:paraId="4D684182" w14:textId="34FB37BF">
            <w:pPr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D073BC5" w:rsidR="0FB29F1A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>Percent of nutrition facilities with</w:t>
            </w:r>
            <w:r w:rsidRPr="1D073BC5" w:rsidR="1BCC79F1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 xml:space="preserve"> feedback and</w:t>
            </w:r>
            <w:r w:rsidRPr="1D073BC5" w:rsidR="0FB29F1A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 xml:space="preserve"> complaint </w:t>
            </w:r>
            <w:r w:rsidRPr="1D073BC5" w:rsidR="27C792A2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  <w:lang w:val="en-US"/>
              </w:rPr>
              <w:t>mechanisms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FFFFFF" w:themeFill="background1"/>
            <w:tcMar/>
          </w:tcPr>
          <w:p w:rsidRPr="00C456C6" w:rsidR="00C456C6" w:rsidP="2D063A3A" w:rsidRDefault="147D8661" w14:paraId="33A5E8ED" w14:textId="1A813119">
            <w:pPr>
              <w:spacing w:line="259" w:lineRule="auto"/>
              <w:rPr>
                <w:rFonts w:eastAsia="" w:eastAsiaTheme="minorEastAsia"/>
                <w:sz w:val="22"/>
                <w:szCs w:val="22"/>
                <w:lang w:val="en-US"/>
              </w:rPr>
            </w:pPr>
            <w:r w:rsidRPr="2D063A3A" w:rsidR="147D8661">
              <w:rPr>
                <w:rFonts w:eastAsia="" w:eastAsiaTheme="minorEastAsia"/>
                <w:sz w:val="22"/>
                <w:szCs w:val="22"/>
                <w:lang w:val="en-US"/>
              </w:rPr>
              <w:t xml:space="preserve">Consider literacy rates </w:t>
            </w:r>
            <w:r w:rsidRPr="2D063A3A" w:rsidR="393744A2">
              <w:rPr>
                <w:rFonts w:eastAsia="" w:eastAsiaTheme="minorEastAsia"/>
                <w:sz w:val="22"/>
                <w:szCs w:val="22"/>
                <w:lang w:val="en-US"/>
              </w:rPr>
              <w:t>of affected population prior to implementing this activity</w:t>
            </w:r>
            <w:r w:rsidRPr="2D063A3A" w:rsidR="1D28B6F9">
              <w:rPr>
                <w:rFonts w:eastAsia="" w:eastAsiaTheme="minorEastAsia"/>
                <w:sz w:val="22"/>
                <w:szCs w:val="22"/>
                <w:lang w:val="en-US"/>
              </w:rPr>
              <w:t>, as well as accessibility requirements for people with physical, hearing, visual and intellectual disabilities</w:t>
            </w:r>
          </w:p>
        </w:tc>
      </w:tr>
      <w:tr w:rsidRPr="00C456C6" w:rsidR="00C456C6" w:rsidTr="78407E2C" w14:paraId="0E28F8F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vMerge/>
            <w:tcMar/>
          </w:tcPr>
          <w:p w:rsidRPr="002E6420" w:rsidR="00C456C6" w:rsidP="001244D9" w:rsidRDefault="00C456C6" w14:paraId="35F33944" w14:textId="77777777">
            <w:pPr>
              <w:rPr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  <w:tcMar/>
          </w:tcPr>
          <w:p w:rsidRPr="002E6420" w:rsidR="00C456C6" w:rsidP="1CF4581F" w:rsidRDefault="68E784EE" w14:paraId="4EE8B68D" w14:textId="1F7D081C">
            <w:pPr>
              <w:rPr>
                <w:rFonts w:eastAsiaTheme="minorEastAsia"/>
                <w:sz w:val="22"/>
                <w:szCs w:val="22"/>
                <w:lang w:val="en-US"/>
              </w:rPr>
            </w:pPr>
            <w:r w:rsidRPr="1CF4581F">
              <w:rPr>
                <w:rFonts w:eastAsiaTheme="minorEastAsia"/>
                <w:color w:val="000000" w:themeColor="text1"/>
                <w:sz w:val="22"/>
                <w:szCs w:val="22"/>
                <w:lang w:val="en-US"/>
              </w:rPr>
              <w:t>S</w:t>
            </w:r>
            <w:r w:rsidRPr="1CF4581F" w:rsidR="00C456C6">
              <w:rPr>
                <w:rFonts w:eastAsiaTheme="minorEastAsia"/>
                <w:color w:val="000000" w:themeColor="text1"/>
                <w:sz w:val="22"/>
                <w:szCs w:val="22"/>
                <w:lang w:val="en-US"/>
              </w:rPr>
              <w:t>tanding agenda item on AAP to discuss feedback from affected populations in regular cluster meetings.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3" w:type="dxa"/>
            <w:shd w:val="clear" w:color="auto" w:fill="FFFFFF" w:themeFill="background1"/>
            <w:tcMar/>
          </w:tcPr>
          <w:p w:rsidRPr="001244D9" w:rsidR="00C456C6" w:rsidP="1CF4581F" w:rsidRDefault="00C456C6" w14:paraId="50B018B0" w14:textId="79972090">
            <w:pPr>
              <w:rPr>
                <w:rFonts w:eastAsiaTheme="minorEastAsia"/>
                <w:sz w:val="22"/>
                <w:szCs w:val="22"/>
                <w:lang w:val="en-US"/>
              </w:rPr>
            </w:pPr>
            <w:r w:rsidRPr="1CF4581F">
              <w:rPr>
                <w:rFonts w:eastAsiaTheme="minorEastAsia"/>
                <w:color w:val="000000" w:themeColor="text1"/>
                <w:sz w:val="22"/>
                <w:szCs w:val="22"/>
                <w:lang w:val="en-US"/>
              </w:rPr>
              <w:t>Feedback from affected population is discussed quarterly at nutrition cluster coordination meetings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FFFFFF" w:themeFill="background1"/>
            <w:tcMar/>
          </w:tcPr>
          <w:p w:rsidRPr="001244D9" w:rsidR="00C456C6" w:rsidP="1CF4581F" w:rsidRDefault="00C456C6" w14:paraId="0EAFED22" w14:textId="77777777">
            <w:pPr>
              <w:rPr>
                <w:rFonts w:eastAsiaTheme="minorEastAsia"/>
                <w:sz w:val="22"/>
                <w:szCs w:val="22"/>
                <w:lang w:val="en-US"/>
              </w:rPr>
            </w:pPr>
          </w:p>
        </w:tc>
      </w:tr>
      <w:tr w:rsidR="1CF4581F" w:rsidTr="78407E2C" w14:paraId="54D6B338" w14:textId="77777777">
        <w:trPr>
          <w:trHeight w:val="44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FFFFFF" w:themeFill="background1"/>
            <w:tcMar/>
          </w:tcPr>
          <w:p w:rsidR="1CF4581F" w:rsidP="1CF4581F" w:rsidRDefault="1CF4581F" w14:paraId="686F4CC7" w14:textId="6FE535AF">
            <w:pPr>
              <w:rPr>
                <w:rFonts w:eastAsiaTheme="minorEastAsia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  <w:tcMar/>
          </w:tcPr>
          <w:p w:rsidR="30F9A101" w:rsidP="1CF4581F" w:rsidRDefault="30F9A101" w14:paraId="0B4CCBD9" w14:textId="74D4DE31">
            <w:pPr>
              <w:rPr>
                <w:rFonts w:eastAsiaTheme="minorEastAsia"/>
                <w:color w:val="000000" w:themeColor="text1"/>
                <w:sz w:val="22"/>
                <w:szCs w:val="22"/>
                <w:lang w:val="en-US"/>
              </w:rPr>
            </w:pPr>
            <w:r w:rsidRPr="1CF4581F">
              <w:rPr>
                <w:rFonts w:eastAsiaTheme="minorEastAsia"/>
                <w:color w:val="000000" w:themeColor="text1"/>
                <w:sz w:val="22"/>
                <w:szCs w:val="22"/>
                <w:lang w:val="en-US"/>
              </w:rPr>
              <w:t>Satisfaction surveys and Focus Group Discussions with affected populations are regularly conducted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3" w:type="dxa"/>
            <w:shd w:val="clear" w:color="auto" w:fill="FFFFFF" w:themeFill="background1"/>
            <w:tcMar/>
          </w:tcPr>
          <w:p w:rsidR="30F9A101" w:rsidP="1CF4581F" w:rsidRDefault="30F9A101" w14:paraId="5FD60E06" w14:textId="494E5112">
            <w:pPr>
              <w:rPr>
                <w:rFonts w:eastAsiaTheme="minorEastAsia"/>
                <w:color w:val="000000" w:themeColor="text1"/>
                <w:sz w:val="22"/>
                <w:szCs w:val="22"/>
                <w:lang w:val="en-US"/>
              </w:rPr>
            </w:pPr>
            <w:r w:rsidRPr="1CF4581F">
              <w:rPr>
                <w:rFonts w:eastAsiaTheme="minorEastAsia"/>
                <w:color w:val="000000" w:themeColor="text1"/>
                <w:sz w:val="22"/>
                <w:szCs w:val="22"/>
                <w:lang w:val="en-US"/>
              </w:rPr>
              <w:t>Satisfaction surveys and/or FGDs with affected populations are conducted on a quarterly basis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FFFFFF" w:themeFill="background1"/>
            <w:tcMar/>
          </w:tcPr>
          <w:p w:rsidR="1CF4581F" w:rsidP="1CF4581F" w:rsidRDefault="1CF4581F" w14:paraId="7AD96BC9" w14:textId="31DA22BC">
            <w:pPr>
              <w:rPr>
                <w:rFonts w:eastAsiaTheme="minorEastAsia"/>
                <w:sz w:val="22"/>
                <w:szCs w:val="22"/>
                <w:lang w:val="en-US"/>
              </w:rPr>
            </w:pPr>
          </w:p>
        </w:tc>
      </w:tr>
      <w:tr w:rsidR="0C8D2F79" w:rsidTr="78407E2C" w14:paraId="33EF34D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FFFFFF" w:themeFill="background1"/>
            <w:tcMar/>
          </w:tcPr>
          <w:p w:rsidR="2FD9DE2A" w:rsidP="0C8D2F79" w:rsidRDefault="2FD9DE2A" w14:paraId="360A656E" w14:textId="2FC3B081">
            <w:pPr>
              <w:rPr>
                <w:rFonts w:eastAsiaTheme="minorEastAsia"/>
                <w:sz w:val="22"/>
                <w:szCs w:val="22"/>
                <w:lang w:val="en-US"/>
              </w:rPr>
            </w:pPr>
            <w:r w:rsidRPr="0C8D2F79">
              <w:rPr>
                <w:rFonts w:eastAsiaTheme="minorEastAsia"/>
                <w:sz w:val="22"/>
                <w:szCs w:val="22"/>
                <w:lang w:val="en-US"/>
              </w:rPr>
              <w:t>CVA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  <w:tcMar/>
          </w:tcPr>
          <w:p w:rsidR="2FD9DE2A" w:rsidP="0C8D2F79" w:rsidRDefault="2FD9DE2A" w14:paraId="46CE781C" w14:textId="0F8DB140">
            <w:pPr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0C8D2F79">
              <w:rPr>
                <w:rFonts w:ascii="Calibri" w:hAnsi="Calibri" w:eastAsia="Calibri" w:cs="Calibri"/>
                <w:sz w:val="22"/>
                <w:szCs w:val="22"/>
                <w:lang w:val="en-US"/>
              </w:rPr>
              <w:t>Cash or vouchers are distributed to address economic barriers to goods and services related to underlying determinants of nutrition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3" w:type="dxa"/>
            <w:shd w:val="clear" w:color="auto" w:fill="FFFFFF" w:themeFill="background1"/>
            <w:tcMar/>
          </w:tcPr>
          <w:p w:rsidR="2FD9DE2A" w:rsidP="0C8D2F79" w:rsidRDefault="2FD9DE2A" w14:paraId="31EB4F9E" w14:textId="02642D58">
            <w:pPr>
              <w:spacing w:line="257" w:lineRule="auto"/>
            </w:pPr>
            <w:r w:rsidRPr="0C8D2F79">
              <w:rPr>
                <w:rFonts w:ascii="Calibri" w:hAnsi="Calibri" w:eastAsia="Calibri" w:cs="Calibri"/>
                <w:sz w:val="22"/>
                <w:szCs w:val="22"/>
                <w:lang w:val="en-US"/>
              </w:rPr>
              <w:t>Percentage of the response delivered by using CVA</w:t>
            </w:r>
          </w:p>
          <w:p w:rsidR="2FD9DE2A" w:rsidP="0C8D2F79" w:rsidRDefault="2FD9DE2A" w14:paraId="5C7D58B6" w14:textId="2C7F5630">
            <w:pPr>
              <w:spacing w:line="257" w:lineRule="auto"/>
            </w:pPr>
            <w:r w:rsidRPr="0C8D2F79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FFFFFF" w:themeFill="background1"/>
            <w:tcMar/>
          </w:tcPr>
          <w:p w:rsidR="2FD9DE2A" w:rsidP="3E50B122" w:rsidRDefault="2FD9DE2A" w14:textId="09DBBB49" w14:paraId="6C646522">
            <w:pPr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3E50B122" w:rsidR="15468254">
              <w:rPr>
                <w:rFonts w:ascii="Calibri" w:hAnsi="Calibri" w:eastAsia="Calibri" w:cs="Calibri"/>
                <w:sz w:val="22"/>
                <w:szCs w:val="22"/>
                <w:lang w:val="en-US"/>
              </w:rPr>
              <w:t>Consider also CVA delivered by other sectors or multipurpose cash, when relevant (in case designed in a such a way that it contributes to nutrition outcomes)</w:t>
            </w:r>
          </w:p>
          <w:p w:rsidR="2FD9DE2A" w:rsidP="3E50B122" w:rsidRDefault="2FD9DE2A" w14:paraId="6E903BC4" w14:textId="1B5B1892">
            <w:pPr>
              <w:pStyle w:val="Standaard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</w:tr>
      <w:tr w:rsidR="0C8D2F79" w:rsidTr="78407E2C" w14:paraId="64944A7C" w14:textId="77777777">
        <w:trPr>
          <w:trHeight w:val="44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FFFFFF" w:themeFill="background1"/>
            <w:tcMar/>
          </w:tcPr>
          <w:p w:rsidR="0C8D2F79" w:rsidP="0C8D2F79" w:rsidRDefault="1A4984D6" w14:paraId="42960CFA" w14:textId="05A5FBB9">
            <w:pPr>
              <w:rPr>
                <w:rFonts w:eastAsiaTheme="minorEastAsia"/>
                <w:sz w:val="22"/>
                <w:szCs w:val="22"/>
                <w:lang w:val="en-US"/>
              </w:rPr>
            </w:pPr>
            <w:r w:rsidRPr="71F50377">
              <w:rPr>
                <w:rFonts w:eastAsiaTheme="minorEastAsia"/>
                <w:sz w:val="22"/>
                <w:szCs w:val="22"/>
                <w:lang w:val="en-US"/>
              </w:rPr>
              <w:t>CVA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  <w:tcMar/>
          </w:tcPr>
          <w:p w:rsidR="0C8D2F79" w:rsidP="0C8D2F79" w:rsidRDefault="0C8D2F79" w14:paraId="6727FACA" w14:textId="45B6EB42">
            <w:pPr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3" w:type="dxa"/>
            <w:shd w:val="clear" w:color="auto" w:fill="FFFFFF" w:themeFill="background1"/>
            <w:tcMar/>
          </w:tcPr>
          <w:p w:rsidR="2FD9DE2A" w:rsidP="0C8D2F79" w:rsidRDefault="2FD9DE2A" w14:paraId="5559A2F9" w14:textId="7F1A9CB1">
            <w:pPr>
              <w:spacing w:line="257" w:lineRule="auto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0C8D2F79">
              <w:rPr>
                <w:rFonts w:ascii="Calibri" w:hAnsi="Calibri" w:eastAsia="Calibri" w:cs="Calibri"/>
                <w:sz w:val="22"/>
                <w:szCs w:val="22"/>
                <w:lang w:val="en-US"/>
              </w:rPr>
              <w:t>Percentage of targeted groups that receives CVA for nutrition outcomes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FFFFFF" w:themeFill="background1"/>
            <w:tcMar/>
          </w:tcPr>
          <w:p w:rsidR="0C8D2F79" w:rsidP="3E50B122" w:rsidRDefault="0C8D2F79" w14:paraId="61BCE28A" w14:textId="09DBBB49">
            <w:pPr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3E50B122" w:rsidR="005DBD71">
              <w:rPr>
                <w:rFonts w:ascii="Calibri" w:hAnsi="Calibri" w:eastAsia="Calibri" w:cs="Calibri"/>
                <w:sz w:val="22"/>
                <w:szCs w:val="22"/>
                <w:lang w:val="en-US"/>
              </w:rPr>
              <w:t>Consider also CVA delivered by other sectors or multipurpose cash, when relevant (in case designed in a such a way that it contributes to nutrition outcomes)</w:t>
            </w:r>
          </w:p>
          <w:p w:rsidR="0C8D2F79" w:rsidP="3E50B122" w:rsidRDefault="0C8D2F79" w14:paraId="460773E7" w14:textId="01C34E4D">
            <w:pPr>
              <w:pStyle w:val="Standaard"/>
              <w:rPr>
                <w:rFonts w:eastAsia="" w:eastAsiaTheme="minorEastAsia"/>
                <w:sz w:val="22"/>
                <w:szCs w:val="22"/>
                <w:lang w:val="en-US"/>
              </w:rPr>
            </w:pPr>
          </w:p>
        </w:tc>
      </w:tr>
      <w:tr w:rsidR="0C8D2F79" w:rsidTr="78407E2C" w14:paraId="4605160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FFFFFF" w:themeFill="background1"/>
            <w:tcMar/>
          </w:tcPr>
          <w:p w:rsidR="3245BAAC" w:rsidP="0C8D2F79" w:rsidRDefault="3245BAAC" w14:paraId="703A99C8" w14:textId="14BBA362">
            <w:pPr>
              <w:rPr>
                <w:rFonts w:eastAsiaTheme="minorEastAsia"/>
                <w:sz w:val="22"/>
                <w:szCs w:val="22"/>
                <w:lang w:val="en-US"/>
              </w:rPr>
            </w:pPr>
            <w:r w:rsidRPr="0C8D2F79">
              <w:rPr>
                <w:rFonts w:eastAsiaTheme="minorEastAsia"/>
                <w:sz w:val="22"/>
                <w:szCs w:val="22"/>
                <w:lang w:val="en-US"/>
              </w:rPr>
              <w:t xml:space="preserve">Inter Sectoral Collaboration- </w:t>
            </w:r>
            <w:r w:rsidRPr="0C8D2F79">
              <w:rPr>
                <w:rFonts w:eastAsiaTheme="minorEastAsia"/>
                <w:sz w:val="22"/>
                <w:szCs w:val="22"/>
                <w:lang w:val="en-US"/>
              </w:rPr>
              <w:lastRenderedPageBreak/>
              <w:t>Multi Sectoral Programming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  <w:tcMar/>
          </w:tcPr>
          <w:p w:rsidR="3245BAAC" w:rsidP="0C8D2F79" w:rsidRDefault="3245BAAC" w14:paraId="36261D76" w14:textId="2DB68EEC">
            <w:pPr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78407E2C" w:rsidR="736998F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Inter- S</w:t>
            </w:r>
            <w:r w:rsidRPr="78407E2C" w:rsidR="3245BAAC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ectoral (Food Security, Health, Nutrition, </w:t>
            </w:r>
            <w:r w:rsidRPr="78407E2C" w:rsidR="3245BAA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and WASH at a minimum) programing implemented to address the underlying determinants of nutrition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3" w:type="dxa"/>
            <w:shd w:val="clear" w:color="auto" w:fill="FFFFFF" w:themeFill="background1"/>
            <w:tcMar/>
          </w:tcPr>
          <w:p w:rsidR="3245BAAC" w:rsidP="0C8D2F79" w:rsidRDefault="3245BAAC" w14:paraId="44D70DDD" w14:textId="012169D6">
            <w:pPr>
              <w:spacing w:line="257" w:lineRule="auto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78407E2C" w:rsidR="3245BAAC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Percentage of response delivered </w:t>
            </w:r>
            <w:r w:rsidRPr="78407E2C" w:rsidR="43A86004">
              <w:rPr>
                <w:rFonts w:ascii="Calibri" w:hAnsi="Calibri" w:eastAsia="Calibri" w:cs="Calibri"/>
                <w:sz w:val="22"/>
                <w:szCs w:val="22"/>
                <w:lang w:val="en-US"/>
              </w:rPr>
              <w:t>as</w:t>
            </w:r>
            <w:r w:rsidRPr="78407E2C" w:rsidR="3245BAAC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</w:t>
            </w:r>
            <w:r w:rsidRPr="78407E2C" w:rsidR="678F670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inter-</w:t>
            </w:r>
            <w:r w:rsidRPr="78407E2C" w:rsidR="3245BAA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sectoral programing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FFFFFF" w:themeFill="background1"/>
            <w:tcMar/>
          </w:tcPr>
          <w:p w:rsidR="0C8D2F79" w:rsidP="78407E2C" w:rsidRDefault="0C8D2F79" w14:paraId="539AFB6F" w14:textId="11E9EACB">
            <w:pPr>
              <w:rPr>
                <w:rFonts w:eastAsia="" w:eastAsiaTheme="minorEastAsia"/>
                <w:sz w:val="22"/>
                <w:szCs w:val="22"/>
                <w:lang w:val="en-US"/>
              </w:rPr>
            </w:pPr>
            <w:r w:rsidRPr="78407E2C" w:rsidR="1F8691CF">
              <w:rPr>
                <w:rFonts w:eastAsia="" w:eastAsiaTheme="minorEastAsia"/>
                <w:sz w:val="22"/>
                <w:szCs w:val="22"/>
                <w:lang w:val="en-US"/>
              </w:rPr>
              <w:t>Inter-Sectoral programing delivered to the same population at the same time</w:t>
            </w:r>
          </w:p>
        </w:tc>
      </w:tr>
      <w:tr w:rsidR="71F50377" w:rsidTr="78407E2C" w14:paraId="2F3C4522" w14:textId="77777777">
        <w:trPr>
          <w:trHeight w:val="44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FFFFFF" w:themeFill="background1"/>
            <w:tcMar/>
          </w:tcPr>
          <w:p w:rsidR="71F50377" w:rsidP="71F50377" w:rsidRDefault="71F50377" w14:paraId="3FA98A84" w14:textId="603F23E1">
            <w:pPr>
              <w:rPr>
                <w:rFonts w:eastAsiaTheme="minorEastAsia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  <w:tcMar/>
          </w:tcPr>
          <w:p w:rsidR="12FBFC9D" w:rsidP="71F50377" w:rsidRDefault="12FBFC9D" w14:paraId="5D0D3DAF" w14:textId="1C9A7DDC">
            <w:pPr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78407E2C" w:rsidR="26B4113B">
              <w:rPr>
                <w:rFonts w:ascii="Calibri" w:hAnsi="Calibri" w:eastAsia="Calibri" w:cs="Calibri"/>
                <w:sz w:val="22"/>
                <w:szCs w:val="22"/>
                <w:lang w:val="en-US"/>
              </w:rPr>
              <w:t>Inter-</w:t>
            </w:r>
            <w:r w:rsidRPr="78407E2C" w:rsidR="12FBFC9D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Sectoral interventions developed and funded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3" w:type="dxa"/>
            <w:shd w:val="clear" w:color="auto" w:fill="FFFFFF" w:themeFill="background1"/>
            <w:tcMar/>
          </w:tcPr>
          <w:p w:rsidR="12FBFC9D" w:rsidP="71F50377" w:rsidRDefault="12FBFC9D" w14:paraId="193FA42A" w14:textId="514C0A7F">
            <w:pPr>
              <w:spacing w:line="257" w:lineRule="auto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78407E2C" w:rsidR="12FBFC9D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Percentage of </w:t>
            </w:r>
            <w:r w:rsidRPr="78407E2C" w:rsidR="1B81699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inter-S</w:t>
            </w:r>
            <w:r w:rsidRPr="78407E2C" w:rsidR="12FBFC9D">
              <w:rPr>
                <w:rFonts w:ascii="Calibri" w:hAnsi="Calibri" w:eastAsia="Calibri" w:cs="Calibri"/>
                <w:sz w:val="22"/>
                <w:szCs w:val="22"/>
                <w:lang w:val="en-US"/>
              </w:rPr>
              <w:t>ectoral responses funded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FFFFFF" w:themeFill="background1"/>
            <w:tcMar/>
          </w:tcPr>
          <w:p w:rsidR="71F50377" w:rsidP="71F50377" w:rsidRDefault="71F50377" w14:paraId="535BA566" w14:textId="66233C35">
            <w:pPr>
              <w:rPr>
                <w:rFonts w:eastAsiaTheme="minorEastAsia"/>
                <w:sz w:val="22"/>
                <w:szCs w:val="22"/>
                <w:lang w:val="en-US"/>
              </w:rPr>
            </w:pPr>
          </w:p>
        </w:tc>
      </w:tr>
    </w:tbl>
    <w:p w:rsidRPr="002E6420" w:rsidR="002E6420" w:rsidRDefault="002E6420" w14:paraId="588BB9E7" w14:textId="77777777">
      <w:pPr>
        <w:rPr>
          <w:color w:val="000000" w:themeColor="text1"/>
          <w:lang w:val="en-US"/>
        </w:rPr>
      </w:pPr>
    </w:p>
    <w:p w:rsidRPr="002E6420" w:rsidR="00517A70" w:rsidRDefault="00517A70" w14:paraId="6A542A2F" w14:textId="77777777">
      <w:pPr>
        <w:rPr>
          <w:color w:val="000000" w:themeColor="text1"/>
          <w:lang w:val="en-US"/>
        </w:rPr>
      </w:pPr>
    </w:p>
    <w:sectPr w:rsidRPr="002E6420" w:rsidR="00517A70" w:rsidSect="002E6420">
      <w:headerReference w:type="default" r:id="rId20"/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FVH" w:author="Frederieke Van Herk" w:date="2021-08-05T12:28:00Z" w:id="0">
    <w:p w:rsidR="00BB18D2" w:rsidRDefault="00BB18D2" w14:paraId="177317EE" w14:textId="77777777">
      <w:pPr>
        <w:pStyle w:val="Tekstopmerking"/>
      </w:pPr>
      <w:r>
        <w:rPr>
          <w:rStyle w:val="Verwijzingopmerking"/>
        </w:rPr>
        <w:annotationRef/>
      </w:r>
      <w:r>
        <w:t xml:space="preserve">The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>/</w:t>
      </w:r>
      <w:proofErr w:type="spellStart"/>
      <w:r>
        <w:t>standardized</w:t>
      </w:r>
      <w:proofErr w:type="spellEnd"/>
      <w:r>
        <w:t xml:space="preserve">.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ideally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(</w:t>
      </w:r>
      <w:proofErr w:type="spellStart"/>
      <w:r>
        <w:t>hence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suggestion</w:t>
      </w:r>
      <w:proofErr w:type="spellEnd"/>
      <w:r>
        <w:t>)</w:t>
      </w:r>
      <w:r>
        <w:rPr>
          <w:rStyle w:val="CommentReference"/>
        </w:rPr>
        <w:annotationRef/>
      </w:r>
    </w:p>
  </w:comment>
  <w:comment w:initials="KL" w:author="Kirstin Lange" w:date="2021-08-25T07:46:35" w:id="735778440">
    <w:p w:rsidR="2D063A3A" w:rsidRDefault="2D063A3A" w14:paraId="203F1105" w14:textId="36B03E3E">
      <w:pPr>
        <w:pStyle w:val="CommentText"/>
      </w:pPr>
      <w:r w:rsidR="2D063A3A">
        <w:rPr/>
        <w:t>Consider adding 'in accessible formats and local languages'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KL" w:author="Kirstin Lange" w:date="2021-08-25T07:47:26" w:id="2105008680">
    <w:p w:rsidR="2D063A3A" w:rsidRDefault="2D063A3A" w14:paraId="1BDF1953" w14:textId="5BD1131F">
      <w:pPr>
        <w:pStyle w:val="CommentText"/>
      </w:pPr>
      <w:r w:rsidR="2D063A3A">
        <w:rPr/>
        <w:t>Consider revising to 'accessible feedback and complaints mechanisms available'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177317EE"/>
  <w15:commentEx w15:done="1" w15:paraId="203F1105"/>
  <w15:commentEx w15:done="1" w15:paraId="1BDF1953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B657F2" w16cex:dateUtc="2021-08-05T10:28:00Z"/>
  <w16cex:commentExtensible w16cex:durableId="09A3EFE2" w16cex:dateUtc="2021-08-25T05:46:35.036Z"/>
  <w16cex:commentExtensible w16cex:durableId="4FD623E4" w16cex:dateUtc="2021-08-25T05:47:26.24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77317EE" w16cid:durableId="24B657F2"/>
  <w16cid:commentId w16cid:paraId="203F1105" w16cid:durableId="09A3EFE2"/>
  <w16cid:commentId w16cid:paraId="1BDF1953" w16cid:durableId="4FD623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5A68" w:rsidP="00D914D0" w:rsidRDefault="00AB5A68" w14:paraId="24F11A43" w14:textId="77777777">
      <w:r>
        <w:separator/>
      </w:r>
    </w:p>
  </w:endnote>
  <w:endnote w:type="continuationSeparator" w:id="0">
    <w:p w:rsidR="00AB5A68" w:rsidP="00D914D0" w:rsidRDefault="00AB5A68" w14:paraId="3F1DDB7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mbria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5A68" w:rsidP="00D914D0" w:rsidRDefault="00AB5A68" w14:paraId="0C6F3D4C" w14:textId="77777777">
      <w:r>
        <w:separator/>
      </w:r>
    </w:p>
  </w:footnote>
  <w:footnote w:type="continuationSeparator" w:id="0">
    <w:p w:rsidR="00AB5A68" w:rsidP="00D914D0" w:rsidRDefault="00AB5A68" w14:paraId="6B9D690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914D0" w:rsidR="00D914D0" w:rsidP="00D914D0" w:rsidRDefault="00D914D0" w14:paraId="4963E476" w14:textId="77777777">
    <w:pPr>
      <w:pStyle w:val="Koptekst"/>
      <w:jc w:val="center"/>
      <w:rPr>
        <w:sz w:val="28"/>
        <w:szCs w:val="28"/>
      </w:rPr>
    </w:pPr>
    <w:proofErr w:type="spellStart"/>
    <w:r w:rsidRPr="00D914D0">
      <w:rPr>
        <w:sz w:val="28"/>
        <w:szCs w:val="28"/>
      </w:rPr>
      <w:t>Draft</w:t>
    </w:r>
    <w:proofErr w:type="spellEnd"/>
    <w:r w:rsidRPr="00D914D0">
      <w:rPr>
        <w:sz w:val="28"/>
        <w:szCs w:val="28"/>
      </w:rPr>
      <w:t xml:space="preserve"> - not </w:t>
    </w:r>
    <w:proofErr w:type="spellStart"/>
    <w:r w:rsidRPr="00D914D0">
      <w:rPr>
        <w:sz w:val="28"/>
        <w:szCs w:val="28"/>
      </w:rPr>
      <w:t>for</w:t>
    </w:r>
    <w:proofErr w:type="spellEnd"/>
    <w:r w:rsidRPr="00D914D0">
      <w:rPr>
        <w:sz w:val="28"/>
        <w:szCs w:val="28"/>
      </w:rPr>
      <w:t xml:space="preserve"> </w:t>
    </w:r>
    <w:proofErr w:type="spellStart"/>
    <w:r w:rsidRPr="00D914D0">
      <w:rPr>
        <w:sz w:val="28"/>
        <w:szCs w:val="28"/>
      </w:rPr>
      <w:t>official</w:t>
    </w:r>
    <w:proofErr w:type="spellEnd"/>
    <w:r w:rsidRPr="00D914D0">
      <w:rPr>
        <w:sz w:val="28"/>
        <w:szCs w:val="28"/>
      </w:rPr>
      <w:t xml:space="preserve"> </w:t>
    </w:r>
    <w:proofErr w:type="spellStart"/>
    <w:r w:rsidRPr="00D914D0">
      <w:rPr>
        <w:sz w:val="28"/>
        <w:szCs w:val="28"/>
      </w:rPr>
      <w:t>use</w:t>
    </w:r>
    <w:proofErr w:type="spellEnd"/>
  </w:p>
  <w:p w:rsidR="00D914D0" w:rsidRDefault="00D914D0" w14:paraId="18405BCF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E64E5"/>
    <w:multiLevelType w:val="multilevel"/>
    <w:tmpl w:val="EDE63E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683202B6"/>
    <w:multiLevelType w:val="hybridMultilevel"/>
    <w:tmpl w:val="A7D626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7B2AD7"/>
    <w:multiLevelType w:val="hybridMultilevel"/>
    <w:tmpl w:val="8EFCC9FE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Frederieke Van Herk">
    <w15:presenceInfo w15:providerId="None" w15:userId="Frederieke Van Herk"/>
  </w15:person>
  <w15:person w15:author="Kirstin Lange">
    <w15:presenceInfo w15:providerId="AD" w15:userId="S::klange@unicef.org::d2a5a725-169a-41b6-a23a-1eb853c6aa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B5"/>
    <w:rsid w:val="00084B72"/>
    <w:rsid w:val="00095BC2"/>
    <w:rsid w:val="000AA76D"/>
    <w:rsid w:val="000D2505"/>
    <w:rsid w:val="000F024D"/>
    <w:rsid w:val="000F76F9"/>
    <w:rsid w:val="00112FBF"/>
    <w:rsid w:val="001244D9"/>
    <w:rsid w:val="0014497D"/>
    <w:rsid w:val="00160838"/>
    <w:rsid w:val="00166BFF"/>
    <w:rsid w:val="00254829"/>
    <w:rsid w:val="00263296"/>
    <w:rsid w:val="0028410B"/>
    <w:rsid w:val="002A7CB4"/>
    <w:rsid w:val="002B1C8D"/>
    <w:rsid w:val="002E6420"/>
    <w:rsid w:val="00331B98"/>
    <w:rsid w:val="00377482"/>
    <w:rsid w:val="0042776A"/>
    <w:rsid w:val="004B66B5"/>
    <w:rsid w:val="00500758"/>
    <w:rsid w:val="00517A70"/>
    <w:rsid w:val="00521016"/>
    <w:rsid w:val="0052615C"/>
    <w:rsid w:val="00537CDA"/>
    <w:rsid w:val="00544C63"/>
    <w:rsid w:val="00553CC3"/>
    <w:rsid w:val="005551BF"/>
    <w:rsid w:val="005DBD71"/>
    <w:rsid w:val="005E50B5"/>
    <w:rsid w:val="005E763D"/>
    <w:rsid w:val="005FC378"/>
    <w:rsid w:val="00612C04"/>
    <w:rsid w:val="006A65B3"/>
    <w:rsid w:val="006A720E"/>
    <w:rsid w:val="006D2A35"/>
    <w:rsid w:val="00714193"/>
    <w:rsid w:val="00716D9F"/>
    <w:rsid w:val="00733A34"/>
    <w:rsid w:val="00757524"/>
    <w:rsid w:val="00760D15"/>
    <w:rsid w:val="00792D67"/>
    <w:rsid w:val="007949E5"/>
    <w:rsid w:val="007E6A5D"/>
    <w:rsid w:val="0081732D"/>
    <w:rsid w:val="008578B4"/>
    <w:rsid w:val="0086387D"/>
    <w:rsid w:val="008B6795"/>
    <w:rsid w:val="008D78DC"/>
    <w:rsid w:val="008F4664"/>
    <w:rsid w:val="009075B7"/>
    <w:rsid w:val="00917840"/>
    <w:rsid w:val="00920D39"/>
    <w:rsid w:val="009274A4"/>
    <w:rsid w:val="00933CD2"/>
    <w:rsid w:val="00961F17"/>
    <w:rsid w:val="00974E11"/>
    <w:rsid w:val="009C2DCB"/>
    <w:rsid w:val="009C3F7B"/>
    <w:rsid w:val="009F4CFE"/>
    <w:rsid w:val="00A32C97"/>
    <w:rsid w:val="00A60EE3"/>
    <w:rsid w:val="00A73385"/>
    <w:rsid w:val="00AB5A68"/>
    <w:rsid w:val="00AE5C29"/>
    <w:rsid w:val="00B2136B"/>
    <w:rsid w:val="00B3247C"/>
    <w:rsid w:val="00BB18D2"/>
    <w:rsid w:val="00BB4FC3"/>
    <w:rsid w:val="00C06358"/>
    <w:rsid w:val="00C456C6"/>
    <w:rsid w:val="00C47012"/>
    <w:rsid w:val="00C80831"/>
    <w:rsid w:val="00C86539"/>
    <w:rsid w:val="00CA5A5A"/>
    <w:rsid w:val="00CB72D1"/>
    <w:rsid w:val="00CC65C7"/>
    <w:rsid w:val="00D529DD"/>
    <w:rsid w:val="00D85385"/>
    <w:rsid w:val="00D914D0"/>
    <w:rsid w:val="00DC4010"/>
    <w:rsid w:val="00DE1486"/>
    <w:rsid w:val="00DE5493"/>
    <w:rsid w:val="00E10181"/>
    <w:rsid w:val="00E13B24"/>
    <w:rsid w:val="00ED032B"/>
    <w:rsid w:val="00ED275E"/>
    <w:rsid w:val="00EF0C44"/>
    <w:rsid w:val="00F256C0"/>
    <w:rsid w:val="00F4872E"/>
    <w:rsid w:val="00F54A97"/>
    <w:rsid w:val="00F65957"/>
    <w:rsid w:val="00F95DEA"/>
    <w:rsid w:val="00F95F57"/>
    <w:rsid w:val="00FB11A3"/>
    <w:rsid w:val="00FB5C5C"/>
    <w:rsid w:val="011CD9F0"/>
    <w:rsid w:val="016642BD"/>
    <w:rsid w:val="01752C14"/>
    <w:rsid w:val="01A409EA"/>
    <w:rsid w:val="01CD71AB"/>
    <w:rsid w:val="01E0A2D8"/>
    <w:rsid w:val="02015F09"/>
    <w:rsid w:val="020FE767"/>
    <w:rsid w:val="02496CFF"/>
    <w:rsid w:val="0250452C"/>
    <w:rsid w:val="026C12F2"/>
    <w:rsid w:val="02A68C78"/>
    <w:rsid w:val="0343E9CC"/>
    <w:rsid w:val="037371DC"/>
    <w:rsid w:val="03A94FB5"/>
    <w:rsid w:val="03D27E62"/>
    <w:rsid w:val="03F40F4C"/>
    <w:rsid w:val="040C640C"/>
    <w:rsid w:val="0413A2EB"/>
    <w:rsid w:val="042EE16D"/>
    <w:rsid w:val="043A7F1C"/>
    <w:rsid w:val="048E7993"/>
    <w:rsid w:val="04A3B73D"/>
    <w:rsid w:val="050AA472"/>
    <w:rsid w:val="05287393"/>
    <w:rsid w:val="0580070A"/>
    <w:rsid w:val="05BD2673"/>
    <w:rsid w:val="05CF2BBD"/>
    <w:rsid w:val="068C6A5A"/>
    <w:rsid w:val="06A84E25"/>
    <w:rsid w:val="072BB30D"/>
    <w:rsid w:val="075B6711"/>
    <w:rsid w:val="07743B3D"/>
    <w:rsid w:val="07E7AAE5"/>
    <w:rsid w:val="083873CD"/>
    <w:rsid w:val="0845532E"/>
    <w:rsid w:val="086FB51E"/>
    <w:rsid w:val="08866C48"/>
    <w:rsid w:val="08A8763D"/>
    <w:rsid w:val="08ADC6CA"/>
    <w:rsid w:val="08BF3ACC"/>
    <w:rsid w:val="08E43DEC"/>
    <w:rsid w:val="0937FD0B"/>
    <w:rsid w:val="09605FA7"/>
    <w:rsid w:val="0966DDCE"/>
    <w:rsid w:val="097057D7"/>
    <w:rsid w:val="097E554C"/>
    <w:rsid w:val="09DE047A"/>
    <w:rsid w:val="09EA9C28"/>
    <w:rsid w:val="09F0644E"/>
    <w:rsid w:val="0A0ED666"/>
    <w:rsid w:val="0A3E7526"/>
    <w:rsid w:val="0A809817"/>
    <w:rsid w:val="0A946CCB"/>
    <w:rsid w:val="0AA61A83"/>
    <w:rsid w:val="0AE4A47C"/>
    <w:rsid w:val="0AFF4C1A"/>
    <w:rsid w:val="0B4E8D74"/>
    <w:rsid w:val="0B9F3819"/>
    <w:rsid w:val="0BF6E7AB"/>
    <w:rsid w:val="0C2AB1DC"/>
    <w:rsid w:val="0C4ACD7B"/>
    <w:rsid w:val="0C594BD6"/>
    <w:rsid w:val="0C64C12F"/>
    <w:rsid w:val="0C6D1132"/>
    <w:rsid w:val="0C8D2F79"/>
    <w:rsid w:val="0CC75A89"/>
    <w:rsid w:val="0D09A8B1"/>
    <w:rsid w:val="0D1ED9CC"/>
    <w:rsid w:val="0D2E106E"/>
    <w:rsid w:val="0D3EC4A2"/>
    <w:rsid w:val="0D41075A"/>
    <w:rsid w:val="0D4F7259"/>
    <w:rsid w:val="0D9A00EE"/>
    <w:rsid w:val="0DB7C9A9"/>
    <w:rsid w:val="0DDD2912"/>
    <w:rsid w:val="0EB1F3E2"/>
    <w:rsid w:val="0EB92325"/>
    <w:rsid w:val="0ED18822"/>
    <w:rsid w:val="0EE8100C"/>
    <w:rsid w:val="0EFE268A"/>
    <w:rsid w:val="0F7B27A2"/>
    <w:rsid w:val="0FB29F1A"/>
    <w:rsid w:val="0FD41923"/>
    <w:rsid w:val="1059E21F"/>
    <w:rsid w:val="10659E35"/>
    <w:rsid w:val="106A1BA7"/>
    <w:rsid w:val="1073E88D"/>
    <w:rsid w:val="1097200D"/>
    <w:rsid w:val="10B652F2"/>
    <w:rsid w:val="11793C30"/>
    <w:rsid w:val="11A824DF"/>
    <w:rsid w:val="11BBF743"/>
    <w:rsid w:val="11E9B782"/>
    <w:rsid w:val="1221DB1A"/>
    <w:rsid w:val="126906EE"/>
    <w:rsid w:val="127B2A3D"/>
    <w:rsid w:val="12AE5E77"/>
    <w:rsid w:val="12E03EE7"/>
    <w:rsid w:val="12FBFC9D"/>
    <w:rsid w:val="13C31CE3"/>
    <w:rsid w:val="141EE5FC"/>
    <w:rsid w:val="1426EBCF"/>
    <w:rsid w:val="143F4126"/>
    <w:rsid w:val="147D8661"/>
    <w:rsid w:val="14B6F6D4"/>
    <w:rsid w:val="14C9F190"/>
    <w:rsid w:val="14D59A64"/>
    <w:rsid w:val="14E16569"/>
    <w:rsid w:val="14E6441E"/>
    <w:rsid w:val="153A82AD"/>
    <w:rsid w:val="15468254"/>
    <w:rsid w:val="1553BECA"/>
    <w:rsid w:val="15768CC2"/>
    <w:rsid w:val="16067D66"/>
    <w:rsid w:val="1621AEE2"/>
    <w:rsid w:val="1626505C"/>
    <w:rsid w:val="1632972F"/>
    <w:rsid w:val="163464AC"/>
    <w:rsid w:val="1674F15C"/>
    <w:rsid w:val="169472A4"/>
    <w:rsid w:val="16C22558"/>
    <w:rsid w:val="17A44520"/>
    <w:rsid w:val="17A77FB0"/>
    <w:rsid w:val="17ACCC91"/>
    <w:rsid w:val="1801E866"/>
    <w:rsid w:val="18A825A0"/>
    <w:rsid w:val="191143F3"/>
    <w:rsid w:val="191C57D1"/>
    <w:rsid w:val="19352731"/>
    <w:rsid w:val="195F9C2F"/>
    <w:rsid w:val="1960A05E"/>
    <w:rsid w:val="19B91457"/>
    <w:rsid w:val="1A4984D6"/>
    <w:rsid w:val="1A788C98"/>
    <w:rsid w:val="1A79F8E6"/>
    <w:rsid w:val="1A871EB5"/>
    <w:rsid w:val="1AAB8CBA"/>
    <w:rsid w:val="1B682573"/>
    <w:rsid w:val="1B81699E"/>
    <w:rsid w:val="1BCC79F1"/>
    <w:rsid w:val="1BD567BA"/>
    <w:rsid w:val="1C76A0BD"/>
    <w:rsid w:val="1CAAF457"/>
    <w:rsid w:val="1CB6F775"/>
    <w:rsid w:val="1CC1B149"/>
    <w:rsid w:val="1CD4F22F"/>
    <w:rsid w:val="1CF4581F"/>
    <w:rsid w:val="1D073BC5"/>
    <w:rsid w:val="1D1E33D8"/>
    <w:rsid w:val="1D28B6F9"/>
    <w:rsid w:val="1D7A5F56"/>
    <w:rsid w:val="1DCFD5FA"/>
    <w:rsid w:val="1DD9E8D5"/>
    <w:rsid w:val="1E2C5113"/>
    <w:rsid w:val="1E2D2B6E"/>
    <w:rsid w:val="1E369EF5"/>
    <w:rsid w:val="1E3B8449"/>
    <w:rsid w:val="1E513068"/>
    <w:rsid w:val="1F126A5B"/>
    <w:rsid w:val="1F8691CF"/>
    <w:rsid w:val="1F9B427A"/>
    <w:rsid w:val="1FD0D0BE"/>
    <w:rsid w:val="20002D88"/>
    <w:rsid w:val="201ECD4C"/>
    <w:rsid w:val="204EC834"/>
    <w:rsid w:val="20800270"/>
    <w:rsid w:val="20964078"/>
    <w:rsid w:val="2105B282"/>
    <w:rsid w:val="212BE021"/>
    <w:rsid w:val="21439282"/>
    <w:rsid w:val="21455C02"/>
    <w:rsid w:val="214843E0"/>
    <w:rsid w:val="21595DF4"/>
    <w:rsid w:val="215B3E4B"/>
    <w:rsid w:val="21DC9664"/>
    <w:rsid w:val="226B41AC"/>
    <w:rsid w:val="22DB2F18"/>
    <w:rsid w:val="23059C9B"/>
    <w:rsid w:val="2316147C"/>
    <w:rsid w:val="231A91E5"/>
    <w:rsid w:val="23295119"/>
    <w:rsid w:val="235D54EC"/>
    <w:rsid w:val="236C5189"/>
    <w:rsid w:val="237E9618"/>
    <w:rsid w:val="239DA1FC"/>
    <w:rsid w:val="23FC0381"/>
    <w:rsid w:val="2436D410"/>
    <w:rsid w:val="2451F9F6"/>
    <w:rsid w:val="246AAC97"/>
    <w:rsid w:val="2477AA6B"/>
    <w:rsid w:val="24965676"/>
    <w:rsid w:val="24EC2837"/>
    <w:rsid w:val="25054B5D"/>
    <w:rsid w:val="250EC259"/>
    <w:rsid w:val="25116826"/>
    <w:rsid w:val="252DA3F6"/>
    <w:rsid w:val="2537FFE8"/>
    <w:rsid w:val="2557C12D"/>
    <w:rsid w:val="2575602D"/>
    <w:rsid w:val="2599D866"/>
    <w:rsid w:val="2678892B"/>
    <w:rsid w:val="26805CE8"/>
    <w:rsid w:val="2698E748"/>
    <w:rsid w:val="26AE142F"/>
    <w:rsid w:val="26B4113B"/>
    <w:rsid w:val="26D2565C"/>
    <w:rsid w:val="26F00825"/>
    <w:rsid w:val="27374078"/>
    <w:rsid w:val="273A2E06"/>
    <w:rsid w:val="27496945"/>
    <w:rsid w:val="27784FF1"/>
    <w:rsid w:val="27C175C0"/>
    <w:rsid w:val="27C792A2"/>
    <w:rsid w:val="27FCAE83"/>
    <w:rsid w:val="2816F17A"/>
    <w:rsid w:val="2856F81B"/>
    <w:rsid w:val="28AD3AB1"/>
    <w:rsid w:val="29118604"/>
    <w:rsid w:val="295407FB"/>
    <w:rsid w:val="29701019"/>
    <w:rsid w:val="2998590E"/>
    <w:rsid w:val="29A7E085"/>
    <w:rsid w:val="29B0DF2B"/>
    <w:rsid w:val="29BA3449"/>
    <w:rsid w:val="29D21356"/>
    <w:rsid w:val="29E187E0"/>
    <w:rsid w:val="29ED1231"/>
    <w:rsid w:val="2A2EBD40"/>
    <w:rsid w:val="2AC0914E"/>
    <w:rsid w:val="2B40B411"/>
    <w:rsid w:val="2B6A69D9"/>
    <w:rsid w:val="2BBC9E5F"/>
    <w:rsid w:val="2BD6A800"/>
    <w:rsid w:val="2C0FBA2C"/>
    <w:rsid w:val="2C1A8177"/>
    <w:rsid w:val="2C65FAD6"/>
    <w:rsid w:val="2C79EE7C"/>
    <w:rsid w:val="2C8F803D"/>
    <w:rsid w:val="2CAC195E"/>
    <w:rsid w:val="2CE3CBA1"/>
    <w:rsid w:val="2D0461A9"/>
    <w:rsid w:val="2D063A3A"/>
    <w:rsid w:val="2D2ED935"/>
    <w:rsid w:val="2D59C7EE"/>
    <w:rsid w:val="2D5D9738"/>
    <w:rsid w:val="2D64F1B4"/>
    <w:rsid w:val="2E449DDB"/>
    <w:rsid w:val="2E89E6AD"/>
    <w:rsid w:val="2E8CCB4D"/>
    <w:rsid w:val="2EBB1D24"/>
    <w:rsid w:val="2EE551DF"/>
    <w:rsid w:val="2EF31C21"/>
    <w:rsid w:val="2F375BD8"/>
    <w:rsid w:val="2F420996"/>
    <w:rsid w:val="2F528BC7"/>
    <w:rsid w:val="2FAF659A"/>
    <w:rsid w:val="2FD9DE2A"/>
    <w:rsid w:val="2FF70684"/>
    <w:rsid w:val="300C11D4"/>
    <w:rsid w:val="3040DB13"/>
    <w:rsid w:val="30A53711"/>
    <w:rsid w:val="30F9A101"/>
    <w:rsid w:val="30FBAE88"/>
    <w:rsid w:val="312D7A67"/>
    <w:rsid w:val="31319F7B"/>
    <w:rsid w:val="316CCD7C"/>
    <w:rsid w:val="31761597"/>
    <w:rsid w:val="31C43064"/>
    <w:rsid w:val="32229CB4"/>
    <w:rsid w:val="3245BAAC"/>
    <w:rsid w:val="3255CBBF"/>
    <w:rsid w:val="32A686CE"/>
    <w:rsid w:val="32EFC3EE"/>
    <w:rsid w:val="32FF4C9A"/>
    <w:rsid w:val="330708E1"/>
    <w:rsid w:val="3323F5C0"/>
    <w:rsid w:val="337193F3"/>
    <w:rsid w:val="33797FD9"/>
    <w:rsid w:val="33D25646"/>
    <w:rsid w:val="34F3C597"/>
    <w:rsid w:val="34FA7442"/>
    <w:rsid w:val="34FFADB7"/>
    <w:rsid w:val="352D292E"/>
    <w:rsid w:val="353E323D"/>
    <w:rsid w:val="35859360"/>
    <w:rsid w:val="359772EE"/>
    <w:rsid w:val="35F7D528"/>
    <w:rsid w:val="35F99AB3"/>
    <w:rsid w:val="361D01B1"/>
    <w:rsid w:val="36243D95"/>
    <w:rsid w:val="362449F2"/>
    <w:rsid w:val="37342D6C"/>
    <w:rsid w:val="3796C0CA"/>
    <w:rsid w:val="37EB16D2"/>
    <w:rsid w:val="3864ADA4"/>
    <w:rsid w:val="388DBC29"/>
    <w:rsid w:val="389A7375"/>
    <w:rsid w:val="389F00C5"/>
    <w:rsid w:val="38B0EAA5"/>
    <w:rsid w:val="38F1BDA4"/>
    <w:rsid w:val="393744A2"/>
    <w:rsid w:val="394D9AD5"/>
    <w:rsid w:val="3986D8D4"/>
    <w:rsid w:val="39A2E46E"/>
    <w:rsid w:val="39F2F18A"/>
    <w:rsid w:val="3A1B8305"/>
    <w:rsid w:val="3A2B4799"/>
    <w:rsid w:val="3A4005A7"/>
    <w:rsid w:val="3A6EF8ED"/>
    <w:rsid w:val="3A7B70ED"/>
    <w:rsid w:val="3A83FE71"/>
    <w:rsid w:val="3AABDC58"/>
    <w:rsid w:val="3B137322"/>
    <w:rsid w:val="3B1D3AAF"/>
    <w:rsid w:val="3B378718"/>
    <w:rsid w:val="3B41ACF7"/>
    <w:rsid w:val="3C1844EF"/>
    <w:rsid w:val="3C20E7B6"/>
    <w:rsid w:val="3C2FAB7D"/>
    <w:rsid w:val="3C5AE9BA"/>
    <w:rsid w:val="3C9B8135"/>
    <w:rsid w:val="3CBDE8ED"/>
    <w:rsid w:val="3DE00154"/>
    <w:rsid w:val="3E207297"/>
    <w:rsid w:val="3E3CACC0"/>
    <w:rsid w:val="3E50B122"/>
    <w:rsid w:val="3EB6A470"/>
    <w:rsid w:val="3ED9BE5F"/>
    <w:rsid w:val="3F34C0E7"/>
    <w:rsid w:val="3F90C5F3"/>
    <w:rsid w:val="3F9D6BE3"/>
    <w:rsid w:val="40078995"/>
    <w:rsid w:val="40099E5A"/>
    <w:rsid w:val="405298CD"/>
    <w:rsid w:val="4070CC02"/>
    <w:rsid w:val="407247C2"/>
    <w:rsid w:val="40D00FFD"/>
    <w:rsid w:val="40F22413"/>
    <w:rsid w:val="4101CDE0"/>
    <w:rsid w:val="415F7E2D"/>
    <w:rsid w:val="41A87A62"/>
    <w:rsid w:val="41E52D32"/>
    <w:rsid w:val="4214517C"/>
    <w:rsid w:val="4231DF4F"/>
    <w:rsid w:val="423BF6F9"/>
    <w:rsid w:val="42470F47"/>
    <w:rsid w:val="427F3E9A"/>
    <w:rsid w:val="427FFE4F"/>
    <w:rsid w:val="428280FC"/>
    <w:rsid w:val="42893B16"/>
    <w:rsid w:val="42B4820D"/>
    <w:rsid w:val="4330F5D2"/>
    <w:rsid w:val="43A86004"/>
    <w:rsid w:val="4404C459"/>
    <w:rsid w:val="4420BB23"/>
    <w:rsid w:val="44264704"/>
    <w:rsid w:val="444B9495"/>
    <w:rsid w:val="444FCA60"/>
    <w:rsid w:val="445DEF38"/>
    <w:rsid w:val="445EA9DC"/>
    <w:rsid w:val="4484B552"/>
    <w:rsid w:val="448EFB44"/>
    <w:rsid w:val="450F902C"/>
    <w:rsid w:val="457B8988"/>
    <w:rsid w:val="457CEE5D"/>
    <w:rsid w:val="459BF56D"/>
    <w:rsid w:val="45FB421D"/>
    <w:rsid w:val="4627CED3"/>
    <w:rsid w:val="4671CB71"/>
    <w:rsid w:val="4699C4E3"/>
    <w:rsid w:val="46A10627"/>
    <w:rsid w:val="46B50FE2"/>
    <w:rsid w:val="47804D66"/>
    <w:rsid w:val="4799EE7D"/>
    <w:rsid w:val="47B49D3B"/>
    <w:rsid w:val="47B53816"/>
    <w:rsid w:val="47BC5614"/>
    <w:rsid w:val="47DEBE16"/>
    <w:rsid w:val="482C4A77"/>
    <w:rsid w:val="48549D11"/>
    <w:rsid w:val="48C69D15"/>
    <w:rsid w:val="48E80AE4"/>
    <w:rsid w:val="4904B3D3"/>
    <w:rsid w:val="4939C493"/>
    <w:rsid w:val="4954143D"/>
    <w:rsid w:val="497936BA"/>
    <w:rsid w:val="497CF5C8"/>
    <w:rsid w:val="49829FDA"/>
    <w:rsid w:val="49896B58"/>
    <w:rsid w:val="49C777CA"/>
    <w:rsid w:val="49D9AE50"/>
    <w:rsid w:val="49F58E40"/>
    <w:rsid w:val="4A016A57"/>
    <w:rsid w:val="4A4AD18F"/>
    <w:rsid w:val="4ADC94E1"/>
    <w:rsid w:val="4B14B9BC"/>
    <w:rsid w:val="4B3DAEB6"/>
    <w:rsid w:val="4B9FBE60"/>
    <w:rsid w:val="4C5823A6"/>
    <w:rsid w:val="4C7854EE"/>
    <w:rsid w:val="4CA30039"/>
    <w:rsid w:val="4CB1346B"/>
    <w:rsid w:val="4CB7306D"/>
    <w:rsid w:val="4CD53267"/>
    <w:rsid w:val="4D3A35EC"/>
    <w:rsid w:val="4D698610"/>
    <w:rsid w:val="4D972C97"/>
    <w:rsid w:val="4DD47562"/>
    <w:rsid w:val="4E09A98B"/>
    <w:rsid w:val="4E88C494"/>
    <w:rsid w:val="4EB3DF08"/>
    <w:rsid w:val="4EC3DD49"/>
    <w:rsid w:val="4FE1C4E6"/>
    <w:rsid w:val="4FF708D1"/>
    <w:rsid w:val="5024C410"/>
    <w:rsid w:val="5031329D"/>
    <w:rsid w:val="5082282E"/>
    <w:rsid w:val="50E74BED"/>
    <w:rsid w:val="511F4626"/>
    <w:rsid w:val="511F4692"/>
    <w:rsid w:val="51259134"/>
    <w:rsid w:val="514718E9"/>
    <w:rsid w:val="5199261A"/>
    <w:rsid w:val="51EC9511"/>
    <w:rsid w:val="521A7125"/>
    <w:rsid w:val="5270484C"/>
    <w:rsid w:val="52C17DAA"/>
    <w:rsid w:val="52DFD8B9"/>
    <w:rsid w:val="530D3A9C"/>
    <w:rsid w:val="53691FBB"/>
    <w:rsid w:val="53731401"/>
    <w:rsid w:val="53A0EB04"/>
    <w:rsid w:val="53EE166E"/>
    <w:rsid w:val="53F0A8C2"/>
    <w:rsid w:val="540F3DFC"/>
    <w:rsid w:val="5457D450"/>
    <w:rsid w:val="54B6BA4D"/>
    <w:rsid w:val="54BD8AF7"/>
    <w:rsid w:val="55216BBF"/>
    <w:rsid w:val="554F36C7"/>
    <w:rsid w:val="55B420B7"/>
    <w:rsid w:val="5604F06A"/>
    <w:rsid w:val="561157FF"/>
    <w:rsid w:val="56128065"/>
    <w:rsid w:val="5612F951"/>
    <w:rsid w:val="5617D9FF"/>
    <w:rsid w:val="561D3174"/>
    <w:rsid w:val="567D09B1"/>
    <w:rsid w:val="5683B074"/>
    <w:rsid w:val="568865F4"/>
    <w:rsid w:val="56A412E6"/>
    <w:rsid w:val="570F04CD"/>
    <w:rsid w:val="57378C07"/>
    <w:rsid w:val="57A4C9C0"/>
    <w:rsid w:val="57A9A36C"/>
    <w:rsid w:val="57F771B2"/>
    <w:rsid w:val="58092140"/>
    <w:rsid w:val="581099F4"/>
    <w:rsid w:val="58387F27"/>
    <w:rsid w:val="584FDE5E"/>
    <w:rsid w:val="58CB70D3"/>
    <w:rsid w:val="58D6298A"/>
    <w:rsid w:val="58DCD985"/>
    <w:rsid w:val="592778A5"/>
    <w:rsid w:val="5933F905"/>
    <w:rsid w:val="59A69040"/>
    <w:rsid w:val="59C6DC2F"/>
    <w:rsid w:val="59F1AAF0"/>
    <w:rsid w:val="59FD18CB"/>
    <w:rsid w:val="5A03F6C8"/>
    <w:rsid w:val="5A24F71F"/>
    <w:rsid w:val="5A82783D"/>
    <w:rsid w:val="5AA020F8"/>
    <w:rsid w:val="5AFF1070"/>
    <w:rsid w:val="5BA853B9"/>
    <w:rsid w:val="5BABE1E9"/>
    <w:rsid w:val="5C074300"/>
    <w:rsid w:val="5C12F878"/>
    <w:rsid w:val="5C481E93"/>
    <w:rsid w:val="5C50E551"/>
    <w:rsid w:val="5C547150"/>
    <w:rsid w:val="5C79C4FC"/>
    <w:rsid w:val="5C90D8BF"/>
    <w:rsid w:val="5CC2C62E"/>
    <w:rsid w:val="5CD9B2CA"/>
    <w:rsid w:val="5CFA068E"/>
    <w:rsid w:val="5D1348D9"/>
    <w:rsid w:val="5D6648A0"/>
    <w:rsid w:val="5DBF837D"/>
    <w:rsid w:val="5DDCC159"/>
    <w:rsid w:val="5DE7A12D"/>
    <w:rsid w:val="5E170D96"/>
    <w:rsid w:val="5E53E087"/>
    <w:rsid w:val="5E8792EC"/>
    <w:rsid w:val="5E91ECDB"/>
    <w:rsid w:val="5F7A74A5"/>
    <w:rsid w:val="6007AA4A"/>
    <w:rsid w:val="602C0925"/>
    <w:rsid w:val="60309C7C"/>
    <w:rsid w:val="6057DB07"/>
    <w:rsid w:val="60619F31"/>
    <w:rsid w:val="60794AF7"/>
    <w:rsid w:val="60835436"/>
    <w:rsid w:val="6094C1C2"/>
    <w:rsid w:val="60E9F786"/>
    <w:rsid w:val="61243A1D"/>
    <w:rsid w:val="616843DB"/>
    <w:rsid w:val="619673EE"/>
    <w:rsid w:val="61AAD22F"/>
    <w:rsid w:val="62973EBE"/>
    <w:rsid w:val="629767BB"/>
    <w:rsid w:val="6305FAA3"/>
    <w:rsid w:val="633886EF"/>
    <w:rsid w:val="633B55FE"/>
    <w:rsid w:val="634739C7"/>
    <w:rsid w:val="639C0B92"/>
    <w:rsid w:val="63FF147E"/>
    <w:rsid w:val="64087F44"/>
    <w:rsid w:val="6409C856"/>
    <w:rsid w:val="6446DA26"/>
    <w:rsid w:val="647E4CDE"/>
    <w:rsid w:val="64A04680"/>
    <w:rsid w:val="64D4A646"/>
    <w:rsid w:val="64EA682B"/>
    <w:rsid w:val="64EEF092"/>
    <w:rsid w:val="65037F03"/>
    <w:rsid w:val="650B27A7"/>
    <w:rsid w:val="656227C0"/>
    <w:rsid w:val="658EA478"/>
    <w:rsid w:val="65A0888A"/>
    <w:rsid w:val="65E9E32C"/>
    <w:rsid w:val="65F52381"/>
    <w:rsid w:val="660E074A"/>
    <w:rsid w:val="663EAC35"/>
    <w:rsid w:val="6675B4CE"/>
    <w:rsid w:val="668B67BF"/>
    <w:rsid w:val="669C2929"/>
    <w:rsid w:val="66AE6756"/>
    <w:rsid w:val="66EC39B2"/>
    <w:rsid w:val="66FBD2E9"/>
    <w:rsid w:val="67377CB3"/>
    <w:rsid w:val="673B8C17"/>
    <w:rsid w:val="678F6702"/>
    <w:rsid w:val="6804CE02"/>
    <w:rsid w:val="68347F85"/>
    <w:rsid w:val="6845D0D6"/>
    <w:rsid w:val="6881963A"/>
    <w:rsid w:val="68AB17E3"/>
    <w:rsid w:val="68E784EE"/>
    <w:rsid w:val="690C86E0"/>
    <w:rsid w:val="692EDEEF"/>
    <w:rsid w:val="6938ECE7"/>
    <w:rsid w:val="697E205D"/>
    <w:rsid w:val="6985D4F0"/>
    <w:rsid w:val="69B6FB31"/>
    <w:rsid w:val="69D4F503"/>
    <w:rsid w:val="69DB7530"/>
    <w:rsid w:val="69FC890D"/>
    <w:rsid w:val="6A184BB6"/>
    <w:rsid w:val="6A5DFAE7"/>
    <w:rsid w:val="6A62F9F2"/>
    <w:rsid w:val="6A8EFF23"/>
    <w:rsid w:val="6A9665A8"/>
    <w:rsid w:val="6A9F9996"/>
    <w:rsid w:val="6ABA0844"/>
    <w:rsid w:val="6ABC686C"/>
    <w:rsid w:val="6ACEB6F5"/>
    <w:rsid w:val="6AF21440"/>
    <w:rsid w:val="6B6DBB76"/>
    <w:rsid w:val="6BA0361E"/>
    <w:rsid w:val="6BC08D62"/>
    <w:rsid w:val="6BDC771E"/>
    <w:rsid w:val="6BDFC170"/>
    <w:rsid w:val="6BE7D595"/>
    <w:rsid w:val="6BF144E7"/>
    <w:rsid w:val="6C005439"/>
    <w:rsid w:val="6C26C461"/>
    <w:rsid w:val="6C36DCD4"/>
    <w:rsid w:val="6C5EFDD3"/>
    <w:rsid w:val="6C6CBD02"/>
    <w:rsid w:val="6CA66940"/>
    <w:rsid w:val="6CB6E709"/>
    <w:rsid w:val="6CBB7F09"/>
    <w:rsid w:val="6CCB375C"/>
    <w:rsid w:val="6D155F42"/>
    <w:rsid w:val="6D1631E3"/>
    <w:rsid w:val="6D1B1BD2"/>
    <w:rsid w:val="6D1C1AAB"/>
    <w:rsid w:val="6D377AFD"/>
    <w:rsid w:val="6D7F44DA"/>
    <w:rsid w:val="6DD2AD35"/>
    <w:rsid w:val="6DDCFDE7"/>
    <w:rsid w:val="6DF97EB6"/>
    <w:rsid w:val="6E9A5735"/>
    <w:rsid w:val="6EA551D8"/>
    <w:rsid w:val="6EBBEF9E"/>
    <w:rsid w:val="6F002624"/>
    <w:rsid w:val="6F49E0F7"/>
    <w:rsid w:val="6F67CFFB"/>
    <w:rsid w:val="6F789F98"/>
    <w:rsid w:val="6FC320F4"/>
    <w:rsid w:val="6FE13281"/>
    <w:rsid w:val="7020929D"/>
    <w:rsid w:val="70C413CA"/>
    <w:rsid w:val="70D5B7DC"/>
    <w:rsid w:val="7100980B"/>
    <w:rsid w:val="711CDAE7"/>
    <w:rsid w:val="7148260C"/>
    <w:rsid w:val="71812E99"/>
    <w:rsid w:val="7189847E"/>
    <w:rsid w:val="71D7D633"/>
    <w:rsid w:val="71F50377"/>
    <w:rsid w:val="71FE17AB"/>
    <w:rsid w:val="7240F415"/>
    <w:rsid w:val="725E5B13"/>
    <w:rsid w:val="72DFE359"/>
    <w:rsid w:val="7314315E"/>
    <w:rsid w:val="73354BE6"/>
    <w:rsid w:val="736998FE"/>
    <w:rsid w:val="73B5512B"/>
    <w:rsid w:val="73BC1E36"/>
    <w:rsid w:val="73C2517D"/>
    <w:rsid w:val="73E5FB49"/>
    <w:rsid w:val="73EF2FA8"/>
    <w:rsid w:val="7403C9E3"/>
    <w:rsid w:val="740565E1"/>
    <w:rsid w:val="740CA667"/>
    <w:rsid w:val="740F2C65"/>
    <w:rsid w:val="741B92FB"/>
    <w:rsid w:val="74B3D78E"/>
    <w:rsid w:val="752865AE"/>
    <w:rsid w:val="753602B6"/>
    <w:rsid w:val="75530921"/>
    <w:rsid w:val="75992D0A"/>
    <w:rsid w:val="75ACCEBE"/>
    <w:rsid w:val="75C5F733"/>
    <w:rsid w:val="75E7EBC8"/>
    <w:rsid w:val="75F55006"/>
    <w:rsid w:val="75F860B6"/>
    <w:rsid w:val="76139086"/>
    <w:rsid w:val="763C5E4E"/>
    <w:rsid w:val="7645FA8C"/>
    <w:rsid w:val="767CED83"/>
    <w:rsid w:val="76E8B6E6"/>
    <w:rsid w:val="7749D516"/>
    <w:rsid w:val="776C35F2"/>
    <w:rsid w:val="7779CD20"/>
    <w:rsid w:val="77874405"/>
    <w:rsid w:val="77B1CEB7"/>
    <w:rsid w:val="77BB4A76"/>
    <w:rsid w:val="77DCF5B4"/>
    <w:rsid w:val="77DDD4EA"/>
    <w:rsid w:val="782DA798"/>
    <w:rsid w:val="78407E2C"/>
    <w:rsid w:val="784BB1F8"/>
    <w:rsid w:val="784D28E0"/>
    <w:rsid w:val="78507DE9"/>
    <w:rsid w:val="78A19A92"/>
    <w:rsid w:val="78BB03F2"/>
    <w:rsid w:val="7934DD83"/>
    <w:rsid w:val="7939D4FE"/>
    <w:rsid w:val="793EC628"/>
    <w:rsid w:val="797B2A5D"/>
    <w:rsid w:val="798A8D70"/>
    <w:rsid w:val="79998604"/>
    <w:rsid w:val="79D74A08"/>
    <w:rsid w:val="79D9B7E0"/>
    <w:rsid w:val="79E8390A"/>
    <w:rsid w:val="7A5B118C"/>
    <w:rsid w:val="7A841FD0"/>
    <w:rsid w:val="7AC41D96"/>
    <w:rsid w:val="7AC5754C"/>
    <w:rsid w:val="7AC60831"/>
    <w:rsid w:val="7B08EF1C"/>
    <w:rsid w:val="7B7CEE4F"/>
    <w:rsid w:val="7B837D2E"/>
    <w:rsid w:val="7B8D861F"/>
    <w:rsid w:val="7BCB4F59"/>
    <w:rsid w:val="7BE146BF"/>
    <w:rsid w:val="7C247EB3"/>
    <w:rsid w:val="7C31CFD3"/>
    <w:rsid w:val="7C5EBBDB"/>
    <w:rsid w:val="7C8FC8CC"/>
    <w:rsid w:val="7C9216AE"/>
    <w:rsid w:val="7CA432E6"/>
    <w:rsid w:val="7CB4E4BF"/>
    <w:rsid w:val="7CC101FD"/>
    <w:rsid w:val="7D216C4C"/>
    <w:rsid w:val="7D25CFE9"/>
    <w:rsid w:val="7D3301EB"/>
    <w:rsid w:val="7D794D0E"/>
    <w:rsid w:val="7DA5A92E"/>
    <w:rsid w:val="7E3EC079"/>
    <w:rsid w:val="7E70E991"/>
    <w:rsid w:val="7E881896"/>
    <w:rsid w:val="7E9E0875"/>
    <w:rsid w:val="7EAE3F53"/>
    <w:rsid w:val="7EC462D1"/>
    <w:rsid w:val="7F0C6134"/>
    <w:rsid w:val="7F3BB942"/>
    <w:rsid w:val="7F660513"/>
    <w:rsid w:val="7F9B19B4"/>
    <w:rsid w:val="7FBAE54E"/>
    <w:rsid w:val="7FC9D840"/>
    <w:rsid w:val="7FCE366F"/>
    <w:rsid w:val="7FD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98FC"/>
  <w15:chartTrackingRefBased/>
  <w15:docId w15:val="{64B3DD04-DC2B-734D-895A-04B2A1F0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B1C8D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B1C8D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B1C8D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914D0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D914D0"/>
  </w:style>
  <w:style w:type="paragraph" w:styleId="Voettekst">
    <w:name w:val="footer"/>
    <w:basedOn w:val="Standaard"/>
    <w:link w:val="VoettekstChar"/>
    <w:uiPriority w:val="99"/>
    <w:unhideWhenUsed/>
    <w:rsid w:val="00D914D0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D914D0"/>
  </w:style>
  <w:style w:type="paragraph" w:styleId="Lijstalinea">
    <w:name w:val="List Paragraph"/>
    <w:basedOn w:val="Standaard"/>
    <w:uiPriority w:val="34"/>
    <w:qFormat/>
    <w:rsid w:val="00D914D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D275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D275E"/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ED275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D275E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ED275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275E"/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ED275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57524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517A70"/>
  </w:style>
  <w:style w:type="paragraph" w:styleId="Normaalweb">
    <w:name w:val="Normal (Web)"/>
    <w:basedOn w:val="Standaard"/>
    <w:uiPriority w:val="99"/>
    <w:semiHidden/>
    <w:unhideWhenUsed/>
    <w:rsid w:val="00A32C97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6D9F"/>
    <w:rPr>
      <w:color w:val="605E5C"/>
      <w:shd w:val="clear" w:color="auto" w:fill="E1DFDD"/>
    </w:rPr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  <w:style w:type="character" w:styleId="Voetnootmarkering">
    <w:name w:val="footnote reference"/>
    <w:basedOn w:val="Standaardalinea-lettertype"/>
    <w:uiPriority w:val="99"/>
    <w:semiHidden/>
    <w:unhideWhenUsed/>
    <w:rPr>
      <w:vertAlign w:val="superscript"/>
    </w:rPr>
  </w:style>
  <w:style w:type="character" w:styleId="VoetnoottekstChar" w:customStyle="1">
    <w:name w:val="Voetnoottekst Char"/>
    <w:basedOn w:val="Standaardalinea-lettertype"/>
    <w:link w:val="Voetnoottekst"/>
    <w:uiPriority w:val="99"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unhideWhenUsed/>
    <w:rPr>
      <w:sz w:val="20"/>
      <w:szCs w:val="20"/>
    </w:rPr>
  </w:style>
  <w:style w:type="character" w:styleId="Kop1Char" w:customStyle="1">
    <w:name w:val="Kop 1 Char"/>
    <w:basedOn w:val="Standaardalinea-lettertype"/>
    <w:link w:val="Kop1"/>
    <w:uiPriority w:val="9"/>
    <w:rsid w:val="002B1C8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2B1C8D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Kop3Char" w:customStyle="1">
    <w:name w:val="Kop 3 Char"/>
    <w:basedOn w:val="Standaardalinea-lettertype"/>
    <w:link w:val="Kop3"/>
    <w:uiPriority w:val="9"/>
    <w:rsid w:val="002B1C8D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apple-converted-space" w:customStyle="1">
    <w:name w:val="apple-converted-space"/>
    <w:basedOn w:val="Standaardalinea-lettertype"/>
    <w:rsid w:val="0081732D"/>
  </w:style>
  <w:style w:type="table" w:styleId="Rastertabel1licht">
    <w:name w:val="Grid Table 1 Light"/>
    <w:basedOn w:val="Standaardtabel"/>
    <w:uiPriority w:val="46"/>
    <w:rsid w:val="001244D9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1244D9"/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3-Accent1">
    <w:name w:val="Grid Table 3 Accent 1"/>
    <w:basedOn w:val="Standaardtabel"/>
    <w:uiPriority w:val="48"/>
    <w:rsid w:val="001244D9"/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color="8EAADB" w:themeColor="accent1" w:themeTint="99" w:sz="4" w:space="0"/>
        </w:tcBorders>
      </w:tcPr>
    </w:tblStylePr>
    <w:tblStylePr w:type="nwCell">
      <w:tblPr/>
      <w:tcPr>
        <w:tcBorders>
          <w:bottom w:val="single" w:color="8EAADB" w:themeColor="accent1" w:themeTint="99" w:sz="4" w:space="0"/>
        </w:tcBorders>
      </w:tcPr>
    </w:tblStylePr>
    <w:tblStylePr w:type="seCell">
      <w:tblPr/>
      <w:tcPr>
        <w:tcBorders>
          <w:top w:val="single" w:color="8EAADB" w:themeColor="accent1" w:themeTint="99" w:sz="4" w:space="0"/>
        </w:tcBorders>
      </w:tcPr>
    </w:tblStylePr>
    <w:tblStylePr w:type="swCell">
      <w:tblPr/>
      <w:tcPr>
        <w:tcBorders>
          <w:top w:val="single" w:color="8EAADB" w:themeColor="accent1" w:themeTint="99" w:sz="4" w:space="0"/>
        </w:tcBorders>
      </w:tcPr>
    </w:tblStylePr>
  </w:style>
  <w:style w:type="table" w:styleId="Rastertabel4-Accent1">
    <w:name w:val="Grid Table 4 Accent 1"/>
    <w:basedOn w:val="Standaardtabel"/>
    <w:uiPriority w:val="49"/>
    <w:rsid w:val="001244D9"/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5donker-Accent1">
    <w:name w:val="Grid Table 5 Dark Accent 1"/>
    <w:basedOn w:val="Standaardtabel"/>
    <w:uiPriority w:val="50"/>
    <w:rsid w:val="00C456C6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astertabel4-Accent5">
    <w:name w:val="Grid Table 4 Accent 5"/>
    <w:basedOn w:val="Standaardtabel"/>
    <w:uiPriority w:val="49"/>
    <w:rsid w:val="00C456C6"/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normaltextrun" w:customStyle="1">
    <w:name w:val="normaltextrun"/>
    <w:basedOn w:val="Standaardalinea-lettertype"/>
    <w:rsid w:val="00BB18D2"/>
  </w:style>
  <w:style w:type="character" w:styleId="spellingerror" w:customStyle="1">
    <w:name w:val="spellingerror"/>
    <w:basedOn w:val="Standaardalinea-lettertype"/>
    <w:rsid w:val="00BB18D2"/>
  </w:style>
  <w:style w:type="character" w:styleId="eop" w:customStyle="1">
    <w:name w:val="eop"/>
    <w:basedOn w:val="Standaardalinea-lettertype"/>
    <w:rsid w:val="00BB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adobamo@unicef.org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nutritioncluster.net/resources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276" ma:contentTypeDescription="" ma:contentTypeScope="" ma:versionID="f4859b155344f1afd6dd86834ef8614c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858627f-d058-4b92-9b52-677b5fd7d454" xmlns:ns5="a438dd15-07ca-4cdc-82a3-f2206b92025e" xmlns:ns6="http://schemas.microsoft.com/sharepoint/v4" targetNamespace="http://schemas.microsoft.com/office/2006/metadata/properties" ma:root="true" ma:fieldsID="d04d13db745a4be7754ccad7630a4fcb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858627f-d058-4b92-9b52-677b5fd7d454"/>
    <xsd:import namespace="a438dd15-07ca-4cdc-82a3-f2206b92025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4:SharedWithUsers" minOccurs="0"/>
                <xsd:element ref="ns4:SharedWithDetails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6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50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146</Value>
      <Value>12</Value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emergency response</TermName>
          <TermId xmlns="http://schemas.microsoft.com/office/infopath/2007/PartnerControls">e7eac636-aa3d-4db8-92d9-399d6677a2bf</TermId>
        </TermInfo>
      </Terms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WrittenBy xmlns="ca283e0b-db31-4043-a2ef-b80661bf084a">
      <UserInfo>
        <DisplayName/>
        <AccountId xsi:nil="true"/>
        <AccountType/>
      </UserInfo>
    </WrittenBy>
    <j169e817e0ee4eb8974e6fc4a2762909 xmlns="ca283e0b-db31-4043-a2ef-b80661bf084a">
      <Terms xmlns="http://schemas.microsoft.com/office/infopath/2007/PartnerControls"/>
    </j169e817e0ee4eb8974e6fc4a2762909>
    <j048a4f9aaad4a8990a1d5e5f53cb451 xmlns="ca283e0b-db31-4043-a2ef-b80661bf084a">
      <Terms xmlns="http://schemas.microsoft.com/office/infopath/2007/PartnerControls"/>
    </j048a4f9aaad4a8990a1d5e5f53cb451>
    <TaxKeywordTaxHTField xmlns="5858627f-d058-4b92-9b52-677b5fd7d454">
      <Terms xmlns="http://schemas.microsoft.com/office/infopath/2007/PartnerControls"/>
    </TaxKeywordTaxHTField>
    <_dlc_DocId xmlns="5858627f-d058-4b92-9b52-677b5fd7d454">EMOPSGCCU-1435067120-36610</_dlc_DocId>
    <_dlc_DocIdUrl xmlns="5858627f-d058-4b92-9b52-677b5fd7d454">
      <Url>https://unicef.sharepoint.com/teams/EMOPS-GCCU/_layouts/15/DocIdRedir.aspx?ID=EMOPSGCCU-1435067120-36610</Url>
      <Description>EMOPSGCCU-1435067120-36610</Description>
    </_dlc_DocIdUrl>
    <SemaphoreItemMetadata xmlns="5858627f-d058-4b92-9b52-677b5fd7d454" xsi:nil="true"/>
    <SharedWithUsers xmlns="5858627f-d058-4b92-9b52-677b5fd7d454">
      <UserInfo>
        <DisplayName>Christine Heckman</DisplayName>
        <AccountId>940</AccountId>
        <AccountType/>
      </UserInfo>
      <UserInfo>
        <DisplayName>Elfriede Kormawa</DisplayName>
        <AccountId>6054</AccountId>
        <AccountType/>
      </UserInfo>
      <UserInfo>
        <DisplayName>Dana Truhlarova Cristescu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5ACFA32-79C5-438A-AB5C-2D5C75D9F2BF}"/>
</file>

<file path=customXml/itemProps2.xml><?xml version="1.0" encoding="utf-8"?>
<ds:datastoreItem xmlns:ds="http://schemas.openxmlformats.org/officeDocument/2006/customXml" ds:itemID="{305A3F18-9DFD-41CA-B0FC-B64E0A819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A2DDF-B4CD-9340-9451-D7F5017030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186314-A462-4811-B613-4A6DEA72FAD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5B6BF64-5C49-400D-9BF5-0D2B3C5F23B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EDE9263-EA01-43E3-868F-018FC2FAA902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1E9359E3-8AB8-45A4-A7CB-34B767B51B78}">
  <ds:schemaRefs>
    <ds:schemaRef ds:uri="http://schemas.microsoft.com/sharepoint.v3"/>
    <ds:schemaRef ds:uri="http://schemas.microsoft.com/office/2006/documentManagement/types"/>
    <ds:schemaRef ds:uri="http://purl.org/dc/elements/1.1/"/>
    <ds:schemaRef ds:uri="http://schemas.microsoft.com/office/2006/metadata/properties"/>
    <ds:schemaRef ds:uri="ca283e0b-db31-4043-a2ef-b80661bf084a"/>
    <ds:schemaRef ds:uri="5858627f-d058-4b92-9b52-677b5fd7d454"/>
    <ds:schemaRef ds:uri="a438dd15-07ca-4cdc-82a3-f2206b92025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sharepoint/v4"/>
    <ds:schemaRef ds:uri="http://schemas.microsoft.com/sharepoint/v3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Briony Stevens</dc:creator>
  <cp:keywords/>
  <dc:description/>
  <cp:lastModifiedBy>Caroline Abla</cp:lastModifiedBy>
  <cp:revision>7</cp:revision>
  <cp:lastPrinted>2019-12-02T14:13:00Z</cp:lastPrinted>
  <dcterms:created xsi:type="dcterms:W3CDTF">2021-08-05T10:33:00Z</dcterms:created>
  <dcterms:modified xsi:type="dcterms:W3CDTF">2021-09-15T13:34:32Z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_dlc_DocIdItemGuid">
    <vt:lpwstr>4f49b956-1cbe-4f1c-b5d4-1616ff00d86d</vt:lpwstr>
  </property>
  <property fmtid="{D5CDD505-2E9C-101B-9397-08002B2CF9AE}" pid="5" name="TaxKeyword">
    <vt:lpwstr/>
  </property>
  <property fmtid="{D5CDD505-2E9C-101B-9397-08002B2CF9AE}" pid="6" name="Topic">
    <vt:lpwstr>146;#Nutrition emergency response|e7eac636-aa3d-4db8-92d9-399d6677a2bf</vt:lpwstr>
  </property>
  <property fmtid="{D5CDD505-2E9C-101B-9397-08002B2CF9AE}" pid="7" name="DocumentType">
    <vt:lpwstr>12;#Training/ instructional materials, toolkits, user guides (non-ICT)|f7254839-f39a-4063-9d34-45784defb8cb</vt:lpwstr>
  </property>
  <property fmtid="{D5CDD505-2E9C-101B-9397-08002B2CF9AE}" pid="8" name="GeographicScope">
    <vt:lpwstr/>
  </property>
  <property fmtid="{D5CDD505-2E9C-101B-9397-08002B2CF9AE}" pid="9" name="SystemDTAC">
    <vt:lpwstr/>
  </property>
  <property fmtid="{D5CDD505-2E9C-101B-9397-08002B2CF9AE}" pid="10" name="CriticalForLongTermRetention">
    <vt:lpwstr/>
  </property>
</Properties>
</file>