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81CEA" w14:textId="5874590A" w:rsidR="009C5439" w:rsidRPr="00CA1CA4" w:rsidRDefault="00CA1CA4" w:rsidP="00CA1CA4">
      <w:pPr>
        <w:spacing w:line="240" w:lineRule="auto"/>
        <w:jc w:val="center"/>
        <w:rPr>
          <w:rFonts w:cstheme="minorHAnsi"/>
          <w:b/>
          <w:bCs/>
          <w:color w:val="70AD47" w:themeColor="accent6"/>
          <w:sz w:val="36"/>
          <w:szCs w:val="36"/>
        </w:rPr>
      </w:pPr>
      <w:r w:rsidRPr="00CA1CA4">
        <w:rPr>
          <w:rFonts w:cstheme="minorHAnsi"/>
          <w:b/>
          <w:bCs/>
          <w:color w:val="70AD47" w:themeColor="accent6"/>
          <w:sz w:val="36"/>
          <w:szCs w:val="36"/>
        </w:rPr>
        <w:t>Welcome pack for the [Country] nutrition partners</w:t>
      </w:r>
    </w:p>
    <w:p w14:paraId="514C9F48" w14:textId="472F3FA8" w:rsidR="00C34DBF" w:rsidRDefault="00CE35E9" w:rsidP="00983626">
      <w:pPr>
        <w:spacing w:line="240" w:lineRule="auto"/>
        <w:jc w:val="both"/>
        <w:rPr>
          <w:rFonts w:cstheme="minorHAnsi"/>
          <w:i/>
          <w:iCs/>
          <w:color w:val="0D0D0D" w:themeColor="text1" w:themeTint="F2"/>
          <w:sz w:val="24"/>
          <w:szCs w:val="24"/>
        </w:rPr>
      </w:pPr>
      <w:r>
        <w:rPr>
          <w:rFonts w:cstheme="minorHAnsi"/>
          <w:i/>
          <w:iCs/>
          <w:color w:val="0D0D0D" w:themeColor="text1" w:themeTint="F2"/>
          <w:sz w:val="24"/>
          <w:szCs w:val="24"/>
        </w:rPr>
        <w:t>***</w:t>
      </w:r>
      <w:r w:rsidR="00AD01AD">
        <w:rPr>
          <w:rFonts w:cstheme="minorHAnsi"/>
          <w:i/>
          <w:iCs/>
          <w:color w:val="0D0D0D" w:themeColor="text1" w:themeTint="F2"/>
          <w:sz w:val="24"/>
          <w:szCs w:val="24"/>
        </w:rPr>
        <w:t>**Delete before distributing</w:t>
      </w:r>
      <w:r w:rsidR="009C5439">
        <w:rPr>
          <w:rFonts w:cstheme="minorHAnsi"/>
          <w:i/>
          <w:iCs/>
          <w:color w:val="0D0D0D" w:themeColor="text1" w:themeTint="F2"/>
          <w:sz w:val="24"/>
          <w:szCs w:val="24"/>
        </w:rPr>
        <w:t>:</w:t>
      </w:r>
    </w:p>
    <w:p w14:paraId="61B8B40B" w14:textId="552963B9" w:rsidR="00C34DBF" w:rsidRDefault="00C34DBF" w:rsidP="00C34DBF">
      <w:pPr>
        <w:pStyle w:val="ListParagraph"/>
        <w:numPr>
          <w:ilvl w:val="0"/>
          <w:numId w:val="16"/>
        </w:numPr>
        <w:spacing w:line="240" w:lineRule="auto"/>
        <w:jc w:val="both"/>
        <w:rPr>
          <w:rFonts w:cstheme="minorHAnsi"/>
          <w:i/>
          <w:iCs/>
          <w:color w:val="0D0D0D" w:themeColor="text1" w:themeTint="F2"/>
          <w:sz w:val="24"/>
          <w:szCs w:val="24"/>
        </w:rPr>
      </w:pPr>
      <w:r w:rsidRPr="00C34DBF">
        <w:rPr>
          <w:rFonts w:cstheme="minorHAnsi"/>
          <w:i/>
          <w:iCs/>
          <w:color w:val="0D0D0D" w:themeColor="text1" w:themeTint="F2"/>
          <w:sz w:val="24"/>
          <w:szCs w:val="24"/>
          <w:highlight w:val="lightGray"/>
        </w:rPr>
        <w:t xml:space="preserve">Greyed </w:t>
      </w:r>
      <w:r w:rsidR="009C5439" w:rsidRPr="009C5439">
        <w:rPr>
          <w:rFonts w:cstheme="minorHAnsi"/>
          <w:i/>
          <w:iCs/>
          <w:color w:val="0D0D0D" w:themeColor="text1" w:themeTint="F2"/>
          <w:sz w:val="24"/>
          <w:szCs w:val="24"/>
          <w:highlight w:val="lightGray"/>
        </w:rPr>
        <w:t>fields</w:t>
      </w:r>
      <w:r>
        <w:rPr>
          <w:rFonts w:cstheme="minorHAnsi"/>
          <w:i/>
          <w:iCs/>
          <w:color w:val="0D0D0D" w:themeColor="text1" w:themeTint="F2"/>
          <w:sz w:val="24"/>
          <w:szCs w:val="24"/>
        </w:rPr>
        <w:t xml:space="preserve"> need to be filled by the NCC with country specific information</w:t>
      </w:r>
      <w:r w:rsidR="009C5439">
        <w:rPr>
          <w:rFonts w:cstheme="minorHAnsi"/>
          <w:i/>
          <w:iCs/>
          <w:color w:val="0D0D0D" w:themeColor="text1" w:themeTint="F2"/>
          <w:sz w:val="24"/>
          <w:szCs w:val="24"/>
        </w:rPr>
        <w:t>.</w:t>
      </w:r>
    </w:p>
    <w:p w14:paraId="49AF4AE8" w14:textId="62F9A7A1" w:rsidR="002706BE" w:rsidRPr="00C34DBF" w:rsidRDefault="00C34DBF" w:rsidP="00C34DBF">
      <w:pPr>
        <w:pStyle w:val="ListParagraph"/>
        <w:numPr>
          <w:ilvl w:val="0"/>
          <w:numId w:val="16"/>
        </w:numPr>
        <w:spacing w:line="240" w:lineRule="auto"/>
        <w:jc w:val="both"/>
        <w:rPr>
          <w:rFonts w:cstheme="minorHAnsi"/>
          <w:i/>
          <w:iCs/>
          <w:color w:val="0D0D0D" w:themeColor="text1" w:themeTint="F2"/>
          <w:sz w:val="24"/>
          <w:szCs w:val="24"/>
        </w:rPr>
      </w:pPr>
      <w:r>
        <w:rPr>
          <w:rFonts w:cstheme="minorHAnsi"/>
          <w:i/>
          <w:iCs/>
          <w:color w:val="0D0D0D" w:themeColor="text1" w:themeTint="F2"/>
          <w:sz w:val="24"/>
          <w:szCs w:val="24"/>
        </w:rPr>
        <w:t>M</w:t>
      </w:r>
      <w:r w:rsidR="002706BE" w:rsidRPr="00C34DBF">
        <w:rPr>
          <w:rFonts w:cstheme="minorHAnsi"/>
          <w:i/>
          <w:iCs/>
          <w:color w:val="0D0D0D" w:themeColor="text1" w:themeTint="F2"/>
          <w:sz w:val="24"/>
          <w:szCs w:val="24"/>
        </w:rPr>
        <w:t xml:space="preserve">ake sure to attach </w:t>
      </w:r>
      <w:r w:rsidR="00CE35E9" w:rsidRPr="00C34DBF">
        <w:rPr>
          <w:rFonts w:cstheme="minorHAnsi"/>
          <w:i/>
          <w:iCs/>
          <w:color w:val="0D0D0D" w:themeColor="text1" w:themeTint="F2"/>
          <w:sz w:val="24"/>
          <w:szCs w:val="24"/>
        </w:rPr>
        <w:t xml:space="preserve">to this welcome pack </w:t>
      </w:r>
      <w:r w:rsidR="002706BE" w:rsidRPr="00C34DBF">
        <w:rPr>
          <w:rFonts w:cstheme="minorHAnsi"/>
          <w:i/>
          <w:iCs/>
          <w:color w:val="0D0D0D" w:themeColor="text1" w:themeTint="F2"/>
          <w:sz w:val="24"/>
          <w:szCs w:val="24"/>
        </w:rPr>
        <w:t>the TOR of the C</w:t>
      </w:r>
      <w:r w:rsidR="00981958" w:rsidRPr="00C34DBF">
        <w:rPr>
          <w:rFonts w:cstheme="minorHAnsi"/>
          <w:i/>
          <w:iCs/>
          <w:color w:val="0D0D0D" w:themeColor="text1" w:themeTint="F2"/>
          <w:sz w:val="24"/>
          <w:szCs w:val="24"/>
        </w:rPr>
        <w:t xml:space="preserve">. Additional documents that could be attached </w:t>
      </w:r>
      <w:r>
        <w:rPr>
          <w:rFonts w:cstheme="minorHAnsi"/>
          <w:i/>
          <w:iCs/>
          <w:color w:val="0D0D0D" w:themeColor="text1" w:themeTint="F2"/>
          <w:sz w:val="24"/>
          <w:szCs w:val="24"/>
        </w:rPr>
        <w:t xml:space="preserve">(although links should be provided) </w:t>
      </w:r>
      <w:r w:rsidR="00981958" w:rsidRPr="00C34DBF">
        <w:rPr>
          <w:rFonts w:cstheme="minorHAnsi"/>
          <w:i/>
          <w:iCs/>
          <w:color w:val="0D0D0D" w:themeColor="text1" w:themeTint="F2"/>
          <w:sz w:val="24"/>
          <w:szCs w:val="24"/>
        </w:rPr>
        <w:t>include: TOR NCC, TOR SNCC, TOR IMO, TOR SAG, TOR TWG</w:t>
      </w:r>
      <w:r w:rsidR="00CA1CA4">
        <w:rPr>
          <w:rFonts w:cstheme="minorHAnsi"/>
          <w:i/>
          <w:iCs/>
          <w:color w:val="0D0D0D" w:themeColor="text1" w:themeTint="F2"/>
          <w:sz w:val="24"/>
          <w:szCs w:val="24"/>
        </w:rPr>
        <w:t>s</w:t>
      </w:r>
      <w:r w:rsidR="00981958" w:rsidRPr="00C34DBF">
        <w:rPr>
          <w:rFonts w:cstheme="minorHAnsi"/>
          <w:i/>
          <w:iCs/>
          <w:color w:val="0D0D0D" w:themeColor="text1" w:themeTint="F2"/>
          <w:sz w:val="24"/>
          <w:szCs w:val="24"/>
        </w:rPr>
        <w:t xml:space="preserve">, </w:t>
      </w:r>
      <w:r w:rsidR="00CA1CA4">
        <w:rPr>
          <w:rFonts w:cstheme="minorHAnsi"/>
          <w:i/>
          <w:iCs/>
          <w:color w:val="0D0D0D" w:themeColor="text1" w:themeTint="F2"/>
          <w:sz w:val="24"/>
          <w:szCs w:val="24"/>
        </w:rPr>
        <w:t xml:space="preserve">cluster </w:t>
      </w:r>
      <w:r w:rsidRPr="00C34DBF">
        <w:rPr>
          <w:rFonts w:cstheme="minorHAnsi"/>
          <w:i/>
          <w:iCs/>
          <w:color w:val="0D0D0D" w:themeColor="text1" w:themeTint="F2"/>
          <w:sz w:val="24"/>
          <w:szCs w:val="24"/>
        </w:rPr>
        <w:t>workplan, latest HNO/HRP…</w:t>
      </w:r>
      <w:r w:rsidR="00CE35E9" w:rsidRPr="00C34DBF">
        <w:rPr>
          <w:rFonts w:cstheme="minorHAnsi"/>
          <w:i/>
          <w:iCs/>
          <w:color w:val="0D0D0D" w:themeColor="text1" w:themeTint="F2"/>
          <w:sz w:val="24"/>
          <w:szCs w:val="24"/>
        </w:rPr>
        <w:t>***</w:t>
      </w:r>
      <w:r w:rsidR="00AD01AD">
        <w:rPr>
          <w:rFonts w:cstheme="minorHAnsi"/>
          <w:i/>
          <w:iCs/>
          <w:color w:val="0D0D0D" w:themeColor="text1" w:themeTint="F2"/>
          <w:sz w:val="24"/>
          <w:szCs w:val="24"/>
        </w:rPr>
        <w:t>**</w:t>
      </w:r>
    </w:p>
    <w:p w14:paraId="6E41E048" w14:textId="77777777" w:rsidR="002706BE" w:rsidRDefault="002706BE" w:rsidP="00983626">
      <w:pPr>
        <w:spacing w:line="240" w:lineRule="auto"/>
        <w:jc w:val="both"/>
        <w:rPr>
          <w:rFonts w:cstheme="minorHAnsi"/>
          <w:i/>
          <w:iCs/>
          <w:color w:val="0D0D0D" w:themeColor="text1" w:themeTint="F2"/>
          <w:sz w:val="24"/>
          <w:szCs w:val="24"/>
        </w:rPr>
      </w:pPr>
    </w:p>
    <w:p w14:paraId="5CD4BBBC" w14:textId="0FAF1958" w:rsidR="001F6D98" w:rsidRPr="00B70B56" w:rsidRDefault="00821FE2" w:rsidP="00CE35E9">
      <w:pPr>
        <w:spacing w:line="360" w:lineRule="auto"/>
        <w:jc w:val="both"/>
        <w:rPr>
          <w:rFonts w:cstheme="minorHAnsi"/>
          <w:i/>
          <w:iCs/>
          <w:color w:val="0D0D0D" w:themeColor="text1" w:themeTint="F2"/>
          <w:sz w:val="24"/>
          <w:szCs w:val="24"/>
        </w:rPr>
      </w:pPr>
      <w:r w:rsidRPr="00B70B56">
        <w:rPr>
          <w:rFonts w:cstheme="minorHAnsi"/>
          <w:i/>
          <w:iCs/>
          <w:color w:val="0D0D0D" w:themeColor="text1" w:themeTint="F2"/>
          <w:sz w:val="24"/>
          <w:szCs w:val="24"/>
        </w:rPr>
        <w:t xml:space="preserve">The Global Nutrition Cluster (GNC) and the </w:t>
      </w:r>
      <w:r w:rsidRPr="00B70B56">
        <w:rPr>
          <w:rFonts w:cstheme="minorHAnsi"/>
          <w:i/>
          <w:iCs/>
          <w:color w:val="0D0D0D" w:themeColor="text1" w:themeTint="F2"/>
          <w:sz w:val="24"/>
          <w:szCs w:val="24"/>
          <w:highlight w:val="lightGray"/>
        </w:rPr>
        <w:t>[insert country name]</w:t>
      </w:r>
      <w:r w:rsidRPr="00B70B56">
        <w:rPr>
          <w:rFonts w:cstheme="minorHAnsi"/>
          <w:i/>
          <w:iCs/>
          <w:color w:val="0D0D0D" w:themeColor="text1" w:themeTint="F2"/>
          <w:sz w:val="24"/>
          <w:szCs w:val="24"/>
        </w:rPr>
        <w:t xml:space="preserve"> Nutrition Cluster would like to welcome you to the Nutrition Cluster (NC)</w:t>
      </w:r>
      <w:r w:rsidR="00F70CBB">
        <w:rPr>
          <w:rFonts w:cstheme="minorHAnsi"/>
          <w:i/>
          <w:iCs/>
          <w:color w:val="0D0D0D" w:themeColor="text1" w:themeTint="F2"/>
          <w:sz w:val="24"/>
          <w:szCs w:val="24"/>
        </w:rPr>
        <w:t xml:space="preserve"> </w:t>
      </w:r>
      <w:r w:rsidR="00F70CBB" w:rsidRPr="00F70CBB">
        <w:rPr>
          <w:rFonts w:cstheme="minorHAnsi"/>
          <w:i/>
          <w:iCs/>
          <w:color w:val="0D0D0D" w:themeColor="text1" w:themeTint="F2"/>
          <w:sz w:val="24"/>
          <w:szCs w:val="24"/>
          <w:highlight w:val="lightGray"/>
        </w:rPr>
        <w:t>[change if name/status is different]</w:t>
      </w:r>
      <w:r w:rsidRPr="00B70B56">
        <w:rPr>
          <w:rFonts w:cstheme="minorHAnsi"/>
          <w:i/>
          <w:iCs/>
          <w:color w:val="0D0D0D" w:themeColor="text1" w:themeTint="F2"/>
          <w:sz w:val="24"/>
          <w:szCs w:val="24"/>
        </w:rPr>
        <w:t>.</w:t>
      </w:r>
    </w:p>
    <w:p w14:paraId="41E2B1FC" w14:textId="194B9BA2" w:rsidR="001F6D98" w:rsidRPr="00B70B56" w:rsidRDefault="00821FE2" w:rsidP="00CE35E9">
      <w:pPr>
        <w:spacing w:line="360" w:lineRule="auto"/>
        <w:jc w:val="both"/>
        <w:rPr>
          <w:rFonts w:cstheme="minorHAnsi"/>
          <w:i/>
          <w:iCs/>
          <w:color w:val="0D0D0D" w:themeColor="text1" w:themeTint="F2"/>
          <w:sz w:val="24"/>
          <w:szCs w:val="24"/>
        </w:rPr>
      </w:pPr>
      <w:r w:rsidRPr="00B70B56">
        <w:rPr>
          <w:rFonts w:cstheme="minorHAnsi"/>
          <w:i/>
          <w:iCs/>
          <w:color w:val="0D0D0D" w:themeColor="text1" w:themeTint="F2"/>
          <w:sz w:val="24"/>
          <w:szCs w:val="24"/>
        </w:rPr>
        <w:t>Below you will find the basic information any organisation should be aware of and agree with when joining the NC. More specific details on the roles and responsibilities of partners</w:t>
      </w:r>
      <w:r w:rsidR="00CA1CA4">
        <w:rPr>
          <w:rFonts w:cstheme="minorHAnsi"/>
          <w:i/>
          <w:iCs/>
          <w:color w:val="0D0D0D" w:themeColor="text1" w:themeTint="F2"/>
          <w:sz w:val="24"/>
          <w:szCs w:val="24"/>
        </w:rPr>
        <w:t xml:space="preserve"> </w:t>
      </w:r>
      <w:r w:rsidRPr="00B70B56">
        <w:rPr>
          <w:rFonts w:cstheme="minorHAnsi"/>
          <w:i/>
          <w:iCs/>
          <w:color w:val="0D0D0D" w:themeColor="text1" w:themeTint="F2"/>
          <w:sz w:val="24"/>
          <w:szCs w:val="24"/>
        </w:rPr>
        <w:t xml:space="preserve">and observers are available in the </w:t>
      </w:r>
      <w:r w:rsidR="00CE35E9">
        <w:rPr>
          <w:rFonts w:cstheme="minorHAnsi"/>
          <w:i/>
          <w:iCs/>
          <w:color w:val="0D0D0D" w:themeColor="text1" w:themeTint="F2"/>
          <w:sz w:val="24"/>
          <w:szCs w:val="24"/>
        </w:rPr>
        <w:t xml:space="preserve">attached </w:t>
      </w:r>
      <w:r w:rsidRPr="00B70B56">
        <w:rPr>
          <w:rFonts w:cstheme="minorHAnsi"/>
          <w:i/>
          <w:iCs/>
          <w:color w:val="0D0D0D" w:themeColor="text1" w:themeTint="F2"/>
          <w:sz w:val="24"/>
          <w:szCs w:val="24"/>
        </w:rPr>
        <w:t>TOR of the NC.</w:t>
      </w:r>
    </w:p>
    <w:p w14:paraId="595FA2C1" w14:textId="2F80FD06" w:rsidR="009C5439" w:rsidRDefault="001F6D98" w:rsidP="00CE35E9">
      <w:pPr>
        <w:spacing w:line="360" w:lineRule="auto"/>
        <w:jc w:val="both"/>
        <w:rPr>
          <w:rFonts w:cstheme="minorHAnsi"/>
          <w:i/>
          <w:iCs/>
          <w:color w:val="0D0D0D" w:themeColor="text1" w:themeTint="F2"/>
          <w:sz w:val="24"/>
          <w:szCs w:val="24"/>
        </w:rPr>
      </w:pPr>
      <w:r w:rsidRPr="00B70B56">
        <w:rPr>
          <w:rFonts w:cstheme="minorHAnsi"/>
          <w:i/>
          <w:iCs/>
          <w:color w:val="0D0D0D" w:themeColor="text1" w:themeTint="F2"/>
          <w:sz w:val="24"/>
          <w:szCs w:val="24"/>
        </w:rPr>
        <w:t xml:space="preserve">For any additional information please contact the NC Coordinator </w:t>
      </w:r>
      <w:r w:rsidRPr="00B70B56">
        <w:rPr>
          <w:rFonts w:cstheme="minorHAnsi"/>
          <w:i/>
          <w:iCs/>
          <w:color w:val="0D0D0D" w:themeColor="text1" w:themeTint="F2"/>
          <w:sz w:val="24"/>
          <w:szCs w:val="24"/>
          <w:highlight w:val="lightGray"/>
        </w:rPr>
        <w:t>[insert name</w:t>
      </w:r>
      <w:r w:rsidR="00CA1CA4">
        <w:rPr>
          <w:rFonts w:cstheme="minorHAnsi"/>
          <w:i/>
          <w:iCs/>
          <w:color w:val="0D0D0D" w:themeColor="text1" w:themeTint="F2"/>
          <w:sz w:val="24"/>
          <w:szCs w:val="24"/>
          <w:highlight w:val="lightGray"/>
        </w:rPr>
        <w:t>, phone number</w:t>
      </w:r>
      <w:r w:rsidRPr="00B70B56">
        <w:rPr>
          <w:rFonts w:cstheme="minorHAnsi"/>
          <w:i/>
          <w:iCs/>
          <w:color w:val="0D0D0D" w:themeColor="text1" w:themeTint="F2"/>
          <w:sz w:val="24"/>
          <w:szCs w:val="24"/>
          <w:highlight w:val="lightGray"/>
        </w:rPr>
        <w:t xml:space="preserve"> and email of the NCC]</w:t>
      </w:r>
      <w:r w:rsidRPr="00B70B56">
        <w:rPr>
          <w:rFonts w:cstheme="minorHAnsi"/>
          <w:i/>
          <w:iCs/>
          <w:color w:val="0D0D0D" w:themeColor="text1" w:themeTint="F2"/>
          <w:sz w:val="24"/>
          <w:szCs w:val="24"/>
        </w:rPr>
        <w:t>.</w:t>
      </w:r>
    </w:p>
    <w:p w14:paraId="72E2C610" w14:textId="77777777" w:rsidR="009C5439" w:rsidRDefault="009C5439">
      <w:pPr>
        <w:rPr>
          <w:rFonts w:cstheme="minorHAnsi"/>
          <w:i/>
          <w:iCs/>
          <w:color w:val="0D0D0D" w:themeColor="text1" w:themeTint="F2"/>
          <w:sz w:val="24"/>
          <w:szCs w:val="24"/>
        </w:rPr>
      </w:pPr>
      <w:r>
        <w:rPr>
          <w:rFonts w:cstheme="minorHAnsi"/>
          <w:i/>
          <w:iCs/>
          <w:color w:val="0D0D0D" w:themeColor="text1" w:themeTint="F2"/>
          <w:sz w:val="24"/>
          <w:szCs w:val="24"/>
        </w:rPr>
        <w:br w:type="page"/>
      </w:r>
    </w:p>
    <w:p w14:paraId="4D05296C" w14:textId="36BF2A91" w:rsidR="00821FE2" w:rsidRPr="00983626" w:rsidRDefault="00821FE2" w:rsidP="00CE35E9">
      <w:pPr>
        <w:spacing w:line="240" w:lineRule="auto"/>
        <w:rPr>
          <w:rFonts w:cstheme="minorHAnsi"/>
          <w:b/>
          <w:bCs/>
          <w:color w:val="0D0D0D" w:themeColor="text1" w:themeTint="F2"/>
          <w:sz w:val="28"/>
          <w:szCs w:val="28"/>
        </w:rPr>
      </w:pPr>
      <w:r w:rsidRPr="00983626">
        <w:rPr>
          <w:rFonts w:cstheme="minorHAnsi"/>
          <w:b/>
          <w:bCs/>
          <w:color w:val="0D0D0D" w:themeColor="text1" w:themeTint="F2"/>
          <w:sz w:val="28"/>
          <w:szCs w:val="28"/>
        </w:rPr>
        <w:lastRenderedPageBreak/>
        <w:t>What is the cluster approach?</w:t>
      </w:r>
      <w:r w:rsidR="00B00AA2" w:rsidRPr="00983626">
        <w:rPr>
          <w:rStyle w:val="FootnoteReference"/>
          <w:rFonts w:eastAsia="Times New Roman" w:cstheme="minorHAnsi"/>
          <w:color w:val="0D0D0D" w:themeColor="text1" w:themeTint="F2"/>
          <w:sz w:val="24"/>
          <w:szCs w:val="24"/>
          <w:lang w:eastAsia="en-GB"/>
        </w:rPr>
        <w:t xml:space="preserve"> </w:t>
      </w:r>
      <w:r w:rsidR="00B00AA2" w:rsidRPr="00983626">
        <w:rPr>
          <w:rStyle w:val="FootnoteReference"/>
          <w:rFonts w:eastAsia="Times New Roman" w:cstheme="minorHAnsi"/>
          <w:color w:val="0D0D0D" w:themeColor="text1" w:themeTint="F2"/>
          <w:sz w:val="24"/>
          <w:szCs w:val="24"/>
          <w:lang w:eastAsia="en-GB"/>
        </w:rPr>
        <w:footnoteReference w:id="2"/>
      </w:r>
    </w:p>
    <w:p w14:paraId="5F3D7D56" w14:textId="77777777" w:rsidR="009C5439" w:rsidRDefault="00821FE2" w:rsidP="009C5439">
      <w:pPr>
        <w:shd w:val="clear" w:color="auto" w:fill="FFFFFF"/>
        <w:spacing w:after="300" w:line="240" w:lineRule="auto"/>
        <w:rPr>
          <w:rFonts w:eastAsia="Times New Roman" w:cstheme="minorHAnsi"/>
          <w:color w:val="0D0D0D" w:themeColor="text1" w:themeTint="F2"/>
          <w:sz w:val="24"/>
          <w:szCs w:val="24"/>
          <w:lang w:eastAsia="en-GB"/>
        </w:rPr>
      </w:pPr>
      <w:r w:rsidRPr="00821FE2">
        <w:rPr>
          <w:rFonts w:eastAsia="Times New Roman" w:cstheme="minorHAnsi"/>
          <w:color w:val="0D0D0D" w:themeColor="text1" w:themeTint="F2"/>
          <w:sz w:val="24"/>
          <w:szCs w:val="24"/>
          <w:lang w:eastAsia="en-GB"/>
        </w:rPr>
        <w:t xml:space="preserve">When emergencies </w:t>
      </w:r>
      <w:r w:rsidR="00C34DBF" w:rsidRPr="00821FE2">
        <w:rPr>
          <w:rFonts w:eastAsia="Times New Roman" w:cstheme="minorHAnsi"/>
          <w:color w:val="0D0D0D" w:themeColor="text1" w:themeTint="F2"/>
          <w:sz w:val="24"/>
          <w:szCs w:val="24"/>
          <w:lang w:eastAsia="en-GB"/>
        </w:rPr>
        <w:t>occur,</w:t>
      </w:r>
      <w:r w:rsidRPr="00821FE2">
        <w:rPr>
          <w:rFonts w:eastAsia="Times New Roman" w:cstheme="minorHAnsi"/>
          <w:color w:val="0D0D0D" w:themeColor="text1" w:themeTint="F2"/>
          <w:sz w:val="24"/>
          <w:szCs w:val="24"/>
          <w:lang w:eastAsia="en-GB"/>
        </w:rPr>
        <w:t xml:space="preserve"> coordination is necessary. Good coordination means less gaps and overlaps in the assistance delivered by humanitarian organizations.</w:t>
      </w:r>
      <w:r w:rsidR="009C5439" w:rsidRPr="009C5439">
        <w:rPr>
          <w:rFonts w:eastAsia="Times New Roman" w:cstheme="minorHAnsi"/>
          <w:color w:val="0D0D0D" w:themeColor="text1" w:themeTint="F2"/>
          <w:sz w:val="24"/>
          <w:szCs w:val="24"/>
          <w:lang w:eastAsia="en-GB"/>
        </w:rPr>
        <w:t xml:space="preserve"> </w:t>
      </w:r>
    </w:p>
    <w:p w14:paraId="23BFFA5B" w14:textId="76A68964" w:rsidR="009C5439" w:rsidRPr="00821FE2" w:rsidRDefault="009C5439" w:rsidP="009C5439">
      <w:pPr>
        <w:shd w:val="clear" w:color="auto" w:fill="FFFFFF"/>
        <w:spacing w:after="300" w:line="240" w:lineRule="auto"/>
        <w:rPr>
          <w:rFonts w:eastAsia="Times New Roman" w:cstheme="minorHAnsi"/>
          <w:color w:val="0D0D0D" w:themeColor="text1" w:themeTint="F2"/>
          <w:sz w:val="24"/>
          <w:szCs w:val="24"/>
          <w:lang w:eastAsia="en-GB"/>
        </w:rPr>
      </w:pPr>
      <w:r w:rsidRPr="00821FE2">
        <w:rPr>
          <w:rFonts w:eastAsia="Times New Roman" w:cstheme="minorHAnsi"/>
          <w:color w:val="0D0D0D" w:themeColor="text1" w:themeTint="F2"/>
          <w:sz w:val="24"/>
          <w:szCs w:val="24"/>
          <w:lang w:eastAsia="en-GB"/>
        </w:rPr>
        <w:t xml:space="preserve">The foundations of the current international humanitarian coordination system were set by General Assembly resolution 46/182 in December 1991. </w:t>
      </w:r>
      <w:r w:rsidR="00CA1CA4">
        <w:rPr>
          <w:rFonts w:eastAsia="Times New Roman" w:cstheme="minorHAnsi"/>
          <w:color w:val="0D0D0D" w:themeColor="text1" w:themeTint="F2"/>
          <w:sz w:val="24"/>
          <w:szCs w:val="24"/>
          <w:lang w:eastAsia="en-GB"/>
        </w:rPr>
        <w:t>In</w:t>
      </w:r>
      <w:r w:rsidRPr="00821FE2">
        <w:rPr>
          <w:rFonts w:eastAsia="Times New Roman" w:cstheme="minorHAnsi"/>
          <w:color w:val="0D0D0D" w:themeColor="text1" w:themeTint="F2"/>
          <w:sz w:val="24"/>
          <w:szCs w:val="24"/>
          <w:lang w:eastAsia="en-GB"/>
        </w:rPr>
        <w:t xml:space="preserve"> 2005, a major reform of humanitarian coordination, known as the Humanitarian Reform Agenda, introduced a number of new elements to enhance predictability, accountability and partnership. The Cluster Approach was one of these new elements.</w:t>
      </w:r>
      <w:r w:rsidR="002B5974">
        <w:rPr>
          <w:rFonts w:eastAsia="Times New Roman" w:cstheme="minorHAnsi"/>
          <w:color w:val="0D0D0D" w:themeColor="text1" w:themeTint="F2"/>
          <w:sz w:val="24"/>
          <w:szCs w:val="24"/>
          <w:lang w:eastAsia="en-GB"/>
        </w:rPr>
        <w:t xml:space="preserve"> Global clusters were established and cluster lead agency identified.</w:t>
      </w:r>
    </w:p>
    <w:p w14:paraId="1276964D" w14:textId="16F43FD7" w:rsidR="00821FE2" w:rsidRDefault="00821FE2" w:rsidP="00CE35E9">
      <w:pPr>
        <w:shd w:val="clear" w:color="auto" w:fill="FFFFFF"/>
        <w:spacing w:after="300" w:line="240" w:lineRule="auto"/>
        <w:rPr>
          <w:rFonts w:eastAsia="Times New Roman" w:cstheme="minorHAnsi"/>
          <w:color w:val="0D0D0D" w:themeColor="text1" w:themeTint="F2"/>
          <w:sz w:val="24"/>
          <w:szCs w:val="24"/>
          <w:lang w:eastAsia="en-GB"/>
        </w:rPr>
      </w:pPr>
    </w:p>
    <w:p w14:paraId="1AED46A8" w14:textId="003FD1FE" w:rsidR="00B70B56" w:rsidRDefault="00B70B56" w:rsidP="00CE35E9">
      <w:pPr>
        <w:shd w:val="clear" w:color="auto" w:fill="FFFFFF"/>
        <w:spacing w:after="300" w:line="240" w:lineRule="auto"/>
        <w:rPr>
          <w:rFonts w:eastAsia="Times New Roman" w:cstheme="minorHAnsi"/>
          <w:color w:val="0D0D0D" w:themeColor="text1" w:themeTint="F2"/>
          <w:sz w:val="24"/>
          <w:szCs w:val="24"/>
          <w:lang w:eastAsia="en-GB"/>
        </w:rPr>
      </w:pPr>
      <w:r>
        <w:rPr>
          <w:noProof/>
        </w:rPr>
        <w:drawing>
          <wp:inline distT="0" distB="0" distL="0" distR="0" wp14:anchorId="2B67AC54" wp14:editId="3010B4B2">
            <wp:extent cx="5731510" cy="5011420"/>
            <wp:effectExtent l="0" t="0" r="2540" b="0"/>
            <wp:docPr id="2029765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31510" cy="5011420"/>
                    </a:xfrm>
                    <a:prstGeom prst="rect">
                      <a:avLst/>
                    </a:prstGeom>
                  </pic:spPr>
                </pic:pic>
              </a:graphicData>
            </a:graphic>
          </wp:inline>
        </w:drawing>
      </w:r>
    </w:p>
    <w:p w14:paraId="0B86FE4A" w14:textId="0D6BA0A3" w:rsidR="00821FE2" w:rsidRPr="00821FE2" w:rsidRDefault="00821FE2" w:rsidP="00CE35E9">
      <w:pPr>
        <w:shd w:val="clear" w:color="auto" w:fill="FFFFFF"/>
        <w:spacing w:after="300" w:line="240" w:lineRule="auto"/>
        <w:rPr>
          <w:rFonts w:eastAsia="Times New Roman" w:cstheme="minorHAnsi"/>
          <w:color w:val="0D0D0D" w:themeColor="text1" w:themeTint="F2"/>
          <w:sz w:val="24"/>
          <w:szCs w:val="24"/>
          <w:lang w:eastAsia="en-GB"/>
        </w:rPr>
      </w:pPr>
      <w:r w:rsidRPr="00821FE2">
        <w:rPr>
          <w:rFonts w:eastAsia="Times New Roman" w:cstheme="minorHAnsi"/>
          <w:color w:val="0D0D0D" w:themeColor="text1" w:themeTint="F2"/>
          <w:sz w:val="24"/>
          <w:szCs w:val="24"/>
          <w:lang w:eastAsia="en-GB"/>
        </w:rPr>
        <w:lastRenderedPageBreak/>
        <w:t xml:space="preserve">Clusters are groups of humanitarian organizations, both UN and non-UN, in each of the main sectors of humanitarian action, e.g. </w:t>
      </w:r>
      <w:r w:rsidR="00AC789A">
        <w:rPr>
          <w:rFonts w:eastAsia="Times New Roman" w:cstheme="minorHAnsi"/>
          <w:color w:val="0D0D0D" w:themeColor="text1" w:themeTint="F2"/>
          <w:sz w:val="24"/>
          <w:szCs w:val="24"/>
          <w:lang w:eastAsia="en-GB"/>
        </w:rPr>
        <w:t>nutrition</w:t>
      </w:r>
      <w:r w:rsidRPr="00821FE2">
        <w:rPr>
          <w:rFonts w:eastAsia="Times New Roman" w:cstheme="minorHAnsi"/>
          <w:color w:val="0D0D0D" w:themeColor="text1" w:themeTint="F2"/>
          <w:sz w:val="24"/>
          <w:szCs w:val="24"/>
          <w:lang w:eastAsia="en-GB"/>
        </w:rPr>
        <w:t xml:space="preserve">, health </w:t>
      </w:r>
      <w:r w:rsidR="00AC789A">
        <w:rPr>
          <w:rFonts w:eastAsia="Times New Roman" w:cstheme="minorHAnsi"/>
          <w:color w:val="0D0D0D" w:themeColor="text1" w:themeTint="F2"/>
          <w:sz w:val="24"/>
          <w:szCs w:val="24"/>
          <w:lang w:eastAsia="en-GB"/>
        </w:rPr>
        <w:t>or</w:t>
      </w:r>
      <w:r w:rsidR="00AC789A" w:rsidRPr="00821FE2">
        <w:rPr>
          <w:rFonts w:eastAsia="Times New Roman" w:cstheme="minorHAnsi"/>
          <w:color w:val="0D0D0D" w:themeColor="text1" w:themeTint="F2"/>
          <w:sz w:val="24"/>
          <w:szCs w:val="24"/>
          <w:lang w:eastAsia="en-GB"/>
        </w:rPr>
        <w:t xml:space="preserve"> </w:t>
      </w:r>
      <w:r w:rsidRPr="00821FE2">
        <w:rPr>
          <w:rFonts w:eastAsia="Times New Roman" w:cstheme="minorHAnsi"/>
          <w:color w:val="0D0D0D" w:themeColor="text1" w:themeTint="F2"/>
          <w:sz w:val="24"/>
          <w:szCs w:val="24"/>
          <w:lang w:eastAsia="en-GB"/>
        </w:rPr>
        <w:t>logistics. They are designated by the Inter-Agency Standing Committee (IASC) and have clear responsibilities for coordination.</w:t>
      </w:r>
    </w:p>
    <w:p w14:paraId="5E55D1E2" w14:textId="3D37FFF0" w:rsidR="00821FE2" w:rsidRPr="00821FE2" w:rsidRDefault="00821FE2" w:rsidP="00CE35E9">
      <w:pPr>
        <w:shd w:val="clear" w:color="auto" w:fill="FFFFFF"/>
        <w:spacing w:after="300" w:line="240" w:lineRule="auto"/>
        <w:rPr>
          <w:rFonts w:eastAsia="Times New Roman" w:cstheme="minorHAnsi"/>
          <w:color w:val="0D0D0D" w:themeColor="text1" w:themeTint="F2"/>
          <w:sz w:val="24"/>
          <w:szCs w:val="24"/>
          <w:lang w:eastAsia="en-GB"/>
        </w:rPr>
      </w:pPr>
      <w:r w:rsidRPr="00821FE2">
        <w:rPr>
          <w:rFonts w:eastAsia="Times New Roman" w:cstheme="minorHAnsi"/>
          <w:color w:val="0D0D0D" w:themeColor="text1" w:themeTint="F2"/>
          <w:sz w:val="24"/>
          <w:szCs w:val="24"/>
          <w:lang w:eastAsia="en-GB"/>
        </w:rPr>
        <w:t>The IASC Principals “agreed there is a need to restate and return to the original purpose of clusters, refocusing them on strategic and operational gaps analysis, planning, assessment and results”. The aim of the cluster approach is to strengthen system-wide preparedness and technical capacity to respond to humanitarian emergencies and provide clear leadership and accountability in the main areas of humanitarian response. At country level, it aims to strengthen partnerships, and the predictability and accountability of international humanitarian action, by improving prioritization and clearly defining the roles and responsibilities of humanitarian organizations</w:t>
      </w:r>
      <w:r w:rsidR="002B5974">
        <w:rPr>
          <w:rFonts w:eastAsia="Times New Roman" w:cstheme="minorHAnsi"/>
          <w:color w:val="0D0D0D" w:themeColor="text1" w:themeTint="F2"/>
          <w:sz w:val="24"/>
          <w:szCs w:val="24"/>
          <w:lang w:eastAsia="en-GB"/>
        </w:rPr>
        <w:t>.</w:t>
      </w:r>
    </w:p>
    <w:p w14:paraId="5A12F929" w14:textId="613F7BCF" w:rsidR="00821FE2" w:rsidRPr="00983626" w:rsidRDefault="00821FE2" w:rsidP="00983626">
      <w:pPr>
        <w:spacing w:line="240" w:lineRule="auto"/>
        <w:rPr>
          <w:rFonts w:cstheme="minorHAnsi"/>
          <w:b/>
          <w:bCs/>
          <w:color w:val="0D0D0D" w:themeColor="text1" w:themeTint="F2"/>
          <w:sz w:val="28"/>
          <w:szCs w:val="28"/>
        </w:rPr>
      </w:pPr>
      <w:r w:rsidRPr="00983626">
        <w:rPr>
          <w:rFonts w:cstheme="minorHAnsi"/>
          <w:b/>
          <w:bCs/>
          <w:color w:val="0D0D0D" w:themeColor="text1" w:themeTint="F2"/>
          <w:sz w:val="28"/>
          <w:szCs w:val="28"/>
        </w:rPr>
        <w:t>What does a cluster do?</w:t>
      </w:r>
      <w:r w:rsidR="00B00AA2" w:rsidRPr="00983626">
        <w:rPr>
          <w:rStyle w:val="FootnoteReference"/>
          <w:rFonts w:eastAsia="Times New Roman" w:cstheme="minorHAnsi"/>
          <w:color w:val="0D0D0D" w:themeColor="text1" w:themeTint="F2"/>
          <w:sz w:val="24"/>
          <w:szCs w:val="24"/>
          <w:lang w:eastAsia="en-GB"/>
        </w:rPr>
        <w:footnoteReference w:id="3"/>
      </w:r>
    </w:p>
    <w:p w14:paraId="63109A50" w14:textId="6139F78B" w:rsidR="001F6D98" w:rsidRPr="00983626" w:rsidRDefault="001F6D98" w:rsidP="00983626">
      <w:pPr>
        <w:shd w:val="clear" w:color="auto" w:fill="FFFFFF"/>
        <w:spacing w:after="300" w:line="240" w:lineRule="auto"/>
        <w:jc w:val="both"/>
        <w:rPr>
          <w:rFonts w:eastAsia="Times New Roman" w:cstheme="minorHAnsi"/>
          <w:color w:val="0D0D0D" w:themeColor="text1" w:themeTint="F2"/>
          <w:sz w:val="24"/>
          <w:szCs w:val="24"/>
          <w:lang w:eastAsia="en-GB"/>
        </w:rPr>
      </w:pPr>
      <w:r w:rsidRPr="00983626">
        <w:rPr>
          <w:rFonts w:eastAsia="Times New Roman" w:cstheme="minorHAnsi"/>
          <w:color w:val="0D0D0D" w:themeColor="text1" w:themeTint="F2"/>
          <w:sz w:val="24"/>
          <w:szCs w:val="24"/>
          <w:lang w:eastAsia="en-GB"/>
        </w:rPr>
        <w:t>The six core functions of a cluster at country level are:</w:t>
      </w:r>
    </w:p>
    <w:p w14:paraId="43B9D16A" w14:textId="5C8E8852" w:rsidR="001F6D98" w:rsidRPr="00983626" w:rsidRDefault="001F6D98" w:rsidP="003F5570">
      <w:pPr>
        <w:shd w:val="clear" w:color="auto" w:fill="FFFFFF"/>
        <w:spacing w:after="120" w:line="240" w:lineRule="auto"/>
        <w:jc w:val="both"/>
        <w:rPr>
          <w:rFonts w:eastAsia="Times New Roman" w:cstheme="minorHAnsi"/>
          <w:color w:val="0D0D0D" w:themeColor="text1" w:themeTint="F2"/>
          <w:sz w:val="24"/>
          <w:szCs w:val="24"/>
          <w:lang w:eastAsia="en-GB"/>
        </w:rPr>
      </w:pPr>
      <w:r w:rsidRPr="00983626">
        <w:rPr>
          <w:rFonts w:eastAsia="Times New Roman" w:cstheme="minorHAnsi"/>
          <w:b/>
          <w:bCs/>
          <w:color w:val="0D0D0D" w:themeColor="text1" w:themeTint="F2"/>
          <w:sz w:val="24"/>
          <w:szCs w:val="24"/>
          <w:lang w:eastAsia="en-GB"/>
        </w:rPr>
        <w:t>1. To support service delivery by:</w:t>
      </w:r>
    </w:p>
    <w:p w14:paraId="4FDE652E" w14:textId="023A3C38" w:rsidR="001F6D98" w:rsidRPr="00B70B56" w:rsidRDefault="001F6D98" w:rsidP="003F5570">
      <w:pPr>
        <w:pStyle w:val="ListParagraph"/>
        <w:numPr>
          <w:ilvl w:val="0"/>
          <w:numId w:val="13"/>
        </w:numPr>
        <w:shd w:val="clear" w:color="auto" w:fill="FFFFFF"/>
        <w:spacing w:after="120" w:line="240" w:lineRule="auto"/>
        <w:jc w:val="both"/>
        <w:rPr>
          <w:rFonts w:eastAsia="Times New Roman" w:cstheme="minorHAnsi"/>
          <w:color w:val="0D0D0D" w:themeColor="text1" w:themeTint="F2"/>
          <w:sz w:val="24"/>
          <w:szCs w:val="24"/>
          <w:lang w:eastAsia="en-GB"/>
        </w:rPr>
      </w:pPr>
      <w:r w:rsidRPr="00B70B56">
        <w:rPr>
          <w:rFonts w:eastAsia="Times New Roman" w:cstheme="minorHAnsi"/>
          <w:color w:val="0D0D0D" w:themeColor="text1" w:themeTint="F2"/>
          <w:sz w:val="24"/>
          <w:szCs w:val="24"/>
          <w:lang w:eastAsia="en-GB"/>
        </w:rPr>
        <w:t>Providing a platform that ensures service delivery is driven by the Humanitarian Response Plan and strategic priorities.</w:t>
      </w:r>
    </w:p>
    <w:p w14:paraId="35774AD6" w14:textId="5B7D96E1" w:rsidR="001F6D98" w:rsidRDefault="001F6D98" w:rsidP="003F5570">
      <w:pPr>
        <w:pStyle w:val="ListParagraph"/>
        <w:numPr>
          <w:ilvl w:val="0"/>
          <w:numId w:val="13"/>
        </w:numPr>
        <w:shd w:val="clear" w:color="auto" w:fill="FFFFFF"/>
        <w:spacing w:after="120" w:line="240" w:lineRule="auto"/>
        <w:jc w:val="both"/>
        <w:rPr>
          <w:rFonts w:eastAsia="Times New Roman" w:cstheme="minorHAnsi"/>
          <w:color w:val="0D0D0D" w:themeColor="text1" w:themeTint="F2"/>
          <w:sz w:val="24"/>
          <w:szCs w:val="24"/>
          <w:lang w:eastAsia="en-GB"/>
        </w:rPr>
      </w:pPr>
      <w:r w:rsidRPr="00B70B56">
        <w:rPr>
          <w:rFonts w:eastAsia="Times New Roman" w:cstheme="minorHAnsi"/>
          <w:color w:val="0D0D0D" w:themeColor="text1" w:themeTint="F2"/>
          <w:sz w:val="24"/>
          <w:szCs w:val="24"/>
          <w:lang w:eastAsia="en-GB"/>
        </w:rPr>
        <w:t>Developing mechanisms to eliminate duplication of service delivery.</w:t>
      </w:r>
    </w:p>
    <w:p w14:paraId="3C7EB30F" w14:textId="77777777"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lang w:eastAsia="en-GB"/>
        </w:rPr>
      </w:pPr>
      <w:r w:rsidRPr="00983626">
        <w:rPr>
          <w:rFonts w:eastAsia="Times New Roman" w:cstheme="minorHAnsi"/>
          <w:b/>
          <w:bCs/>
          <w:color w:val="0D0D0D" w:themeColor="text1" w:themeTint="F2"/>
          <w:sz w:val="24"/>
          <w:szCs w:val="24"/>
          <w:lang w:eastAsia="en-GB"/>
        </w:rPr>
        <w:t>2. To inform the HC/HCT’s strategic decision-making by:</w:t>
      </w:r>
    </w:p>
    <w:p w14:paraId="5BA10900" w14:textId="44F6322F" w:rsidR="001F6D98" w:rsidRPr="00B70B56" w:rsidRDefault="001F6D98" w:rsidP="003F5570">
      <w:pPr>
        <w:pStyle w:val="ListParagraph"/>
        <w:numPr>
          <w:ilvl w:val="0"/>
          <w:numId w:val="13"/>
        </w:numPr>
        <w:shd w:val="clear" w:color="auto" w:fill="FFFFFF"/>
        <w:spacing w:after="120" w:line="240" w:lineRule="auto"/>
        <w:jc w:val="both"/>
        <w:rPr>
          <w:rFonts w:eastAsia="Times New Roman" w:cstheme="minorHAnsi"/>
          <w:color w:val="0D0D0D" w:themeColor="text1" w:themeTint="F2"/>
          <w:sz w:val="24"/>
          <w:szCs w:val="24"/>
          <w:lang w:eastAsia="en-GB"/>
        </w:rPr>
      </w:pPr>
      <w:r w:rsidRPr="00B70B56">
        <w:rPr>
          <w:rFonts w:eastAsia="Times New Roman" w:cstheme="minorHAnsi"/>
          <w:color w:val="0D0D0D" w:themeColor="text1" w:themeTint="F2"/>
          <w:sz w:val="24"/>
          <w:szCs w:val="24"/>
          <w:lang w:eastAsia="en-GB"/>
        </w:rPr>
        <w:t>Preparing needs assessments and analysis of gaps (across and within clusters, using information management tools as needed) to inform the setting of priorities.</w:t>
      </w:r>
    </w:p>
    <w:p w14:paraId="66B7E685" w14:textId="1A09093C" w:rsidR="001F6D98" w:rsidRPr="00B70B56" w:rsidRDefault="001F6D98" w:rsidP="003F5570">
      <w:pPr>
        <w:pStyle w:val="ListParagraph"/>
        <w:numPr>
          <w:ilvl w:val="0"/>
          <w:numId w:val="13"/>
        </w:numPr>
        <w:shd w:val="clear" w:color="auto" w:fill="FFFFFF"/>
        <w:spacing w:after="120" w:line="240" w:lineRule="auto"/>
        <w:jc w:val="both"/>
        <w:rPr>
          <w:rFonts w:eastAsia="Times New Roman" w:cstheme="minorHAnsi"/>
          <w:color w:val="0D0D0D" w:themeColor="text1" w:themeTint="F2"/>
          <w:sz w:val="24"/>
          <w:szCs w:val="24"/>
          <w:lang w:eastAsia="en-GB"/>
        </w:rPr>
      </w:pPr>
      <w:r w:rsidRPr="00B70B56">
        <w:rPr>
          <w:rFonts w:eastAsia="Times New Roman" w:cstheme="minorHAnsi"/>
          <w:color w:val="0D0D0D" w:themeColor="text1" w:themeTint="F2"/>
          <w:sz w:val="24"/>
          <w:szCs w:val="24"/>
          <w:lang w:eastAsia="en-GB"/>
        </w:rPr>
        <w:t>Identifying and finding solutions for (emerging) gaps, obstacles, duplication and cross-cutting issues.</w:t>
      </w:r>
    </w:p>
    <w:p w14:paraId="5AB6257C" w14:textId="721A727A" w:rsidR="001F6D98" w:rsidRPr="00B70B56" w:rsidRDefault="001F6D98" w:rsidP="003F5570">
      <w:pPr>
        <w:pStyle w:val="ListParagraph"/>
        <w:numPr>
          <w:ilvl w:val="0"/>
          <w:numId w:val="13"/>
        </w:numPr>
        <w:shd w:val="clear" w:color="auto" w:fill="FFFFFF"/>
        <w:spacing w:after="120" w:line="240" w:lineRule="auto"/>
        <w:jc w:val="both"/>
        <w:rPr>
          <w:rFonts w:eastAsia="Times New Roman" w:cstheme="minorHAnsi"/>
          <w:color w:val="0D0D0D" w:themeColor="text1" w:themeTint="F2"/>
          <w:sz w:val="24"/>
          <w:szCs w:val="24"/>
          <w:lang w:eastAsia="en-GB"/>
        </w:rPr>
      </w:pPr>
      <w:r w:rsidRPr="00B70B56">
        <w:rPr>
          <w:rFonts w:eastAsia="Times New Roman" w:cstheme="minorHAnsi"/>
          <w:color w:val="0D0D0D" w:themeColor="text1" w:themeTint="F2"/>
          <w:sz w:val="24"/>
          <w:szCs w:val="24"/>
          <w:lang w:eastAsia="en-GB"/>
        </w:rPr>
        <w:t>Formulating priorities on the basis of analysis.</w:t>
      </w:r>
    </w:p>
    <w:p w14:paraId="5D01BE7B" w14:textId="14F01DDB"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lang w:eastAsia="en-GB"/>
        </w:rPr>
      </w:pPr>
      <w:r w:rsidRPr="00983626">
        <w:rPr>
          <w:rFonts w:eastAsia="Times New Roman" w:cstheme="minorHAnsi"/>
          <w:b/>
          <w:bCs/>
          <w:color w:val="0D0D0D" w:themeColor="text1" w:themeTint="F2"/>
          <w:sz w:val="24"/>
          <w:szCs w:val="24"/>
          <w:lang w:eastAsia="en-GB"/>
        </w:rPr>
        <w:t>3. To plan and implement cluster strategies by:</w:t>
      </w:r>
    </w:p>
    <w:p w14:paraId="2DD4C534" w14:textId="19587C35" w:rsidR="001F6D98" w:rsidRPr="00B70B56" w:rsidRDefault="001F6D98" w:rsidP="003F5570">
      <w:pPr>
        <w:pStyle w:val="ListParagraph"/>
        <w:numPr>
          <w:ilvl w:val="0"/>
          <w:numId w:val="13"/>
        </w:numPr>
        <w:shd w:val="clear" w:color="auto" w:fill="FFFFFF"/>
        <w:spacing w:after="120" w:line="240" w:lineRule="auto"/>
        <w:jc w:val="both"/>
        <w:rPr>
          <w:rFonts w:eastAsia="Times New Roman" w:cstheme="minorHAnsi"/>
          <w:color w:val="0D0D0D" w:themeColor="text1" w:themeTint="F2"/>
          <w:sz w:val="24"/>
          <w:szCs w:val="24"/>
          <w:lang w:eastAsia="en-GB"/>
        </w:rPr>
      </w:pPr>
      <w:r w:rsidRPr="00B70B56">
        <w:rPr>
          <w:rFonts w:eastAsia="Times New Roman" w:cstheme="minorHAnsi"/>
          <w:color w:val="0D0D0D" w:themeColor="text1" w:themeTint="F2"/>
          <w:sz w:val="24"/>
          <w:szCs w:val="24"/>
          <w:lang w:eastAsia="en-GB"/>
        </w:rPr>
        <w:t>Developing sectoral plans, objectives and indicators that directly support realization of the overall response’s strategic objectives.</w:t>
      </w:r>
    </w:p>
    <w:p w14:paraId="569E2C83" w14:textId="433902BF" w:rsidR="001F6D98" w:rsidRPr="00B70B56" w:rsidRDefault="001F6D98" w:rsidP="003F5570">
      <w:pPr>
        <w:pStyle w:val="ListParagraph"/>
        <w:numPr>
          <w:ilvl w:val="0"/>
          <w:numId w:val="13"/>
        </w:numPr>
        <w:shd w:val="clear" w:color="auto" w:fill="FFFFFF"/>
        <w:spacing w:after="120" w:line="240" w:lineRule="auto"/>
        <w:jc w:val="both"/>
        <w:rPr>
          <w:rFonts w:eastAsia="Times New Roman" w:cstheme="minorHAnsi"/>
          <w:color w:val="0D0D0D" w:themeColor="text1" w:themeTint="F2"/>
          <w:sz w:val="24"/>
          <w:szCs w:val="24"/>
          <w:lang w:eastAsia="en-GB"/>
        </w:rPr>
      </w:pPr>
      <w:r w:rsidRPr="00B70B56">
        <w:rPr>
          <w:rFonts w:eastAsia="Times New Roman" w:cstheme="minorHAnsi"/>
          <w:color w:val="0D0D0D" w:themeColor="text1" w:themeTint="F2"/>
          <w:sz w:val="24"/>
          <w:szCs w:val="24"/>
          <w:lang w:eastAsia="en-GB"/>
        </w:rPr>
        <w:t>Applying and adhering to common standards and guidelines.</w:t>
      </w:r>
    </w:p>
    <w:p w14:paraId="18B4D751" w14:textId="7F80F0E8" w:rsidR="001F6D98" w:rsidRPr="00B70B56" w:rsidRDefault="001F6D98" w:rsidP="003F5570">
      <w:pPr>
        <w:pStyle w:val="ListParagraph"/>
        <w:numPr>
          <w:ilvl w:val="0"/>
          <w:numId w:val="13"/>
        </w:numPr>
        <w:shd w:val="clear" w:color="auto" w:fill="FFFFFF"/>
        <w:spacing w:after="120" w:line="240" w:lineRule="auto"/>
        <w:jc w:val="both"/>
        <w:rPr>
          <w:rFonts w:eastAsia="Times New Roman" w:cstheme="minorHAnsi"/>
          <w:color w:val="0D0D0D" w:themeColor="text1" w:themeTint="F2"/>
          <w:sz w:val="24"/>
          <w:szCs w:val="24"/>
          <w:lang w:eastAsia="en-GB"/>
        </w:rPr>
      </w:pPr>
      <w:r w:rsidRPr="00B70B56">
        <w:rPr>
          <w:rFonts w:eastAsia="Times New Roman" w:cstheme="minorHAnsi"/>
          <w:color w:val="0D0D0D" w:themeColor="text1" w:themeTint="F2"/>
          <w:sz w:val="24"/>
          <w:szCs w:val="24"/>
          <w:lang w:eastAsia="en-GB"/>
        </w:rPr>
        <w:t>Clarifying funding requirements, helping to set priorities, and agreeing cluster contributions to the HC’s overall humanitarian funding proposals.</w:t>
      </w:r>
    </w:p>
    <w:p w14:paraId="6CB4EEFA" w14:textId="77777777"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lang w:eastAsia="en-GB"/>
        </w:rPr>
      </w:pPr>
      <w:r w:rsidRPr="00983626">
        <w:rPr>
          <w:rFonts w:eastAsia="Times New Roman" w:cstheme="minorHAnsi"/>
          <w:b/>
          <w:bCs/>
          <w:color w:val="0D0D0D" w:themeColor="text1" w:themeTint="F2"/>
          <w:sz w:val="24"/>
          <w:szCs w:val="24"/>
          <w:lang w:eastAsia="en-GB"/>
        </w:rPr>
        <w:t>4. To monitor and evaluate performance by:</w:t>
      </w:r>
    </w:p>
    <w:p w14:paraId="7440E1A1" w14:textId="3AC9D82B" w:rsidR="001F6D98" w:rsidRPr="00B70B56" w:rsidRDefault="001F6D98" w:rsidP="003F5570">
      <w:pPr>
        <w:pStyle w:val="ListParagraph"/>
        <w:numPr>
          <w:ilvl w:val="0"/>
          <w:numId w:val="14"/>
        </w:numPr>
        <w:spacing w:after="120" w:line="240" w:lineRule="auto"/>
        <w:ind w:left="567"/>
        <w:rPr>
          <w:rFonts w:cstheme="minorHAnsi"/>
          <w:sz w:val="24"/>
          <w:szCs w:val="24"/>
        </w:rPr>
      </w:pPr>
      <w:r w:rsidRPr="00B70B56">
        <w:rPr>
          <w:rFonts w:cstheme="minorHAnsi"/>
          <w:sz w:val="24"/>
          <w:szCs w:val="24"/>
        </w:rPr>
        <w:t>Monitoring and reporting on activities and needs.</w:t>
      </w:r>
    </w:p>
    <w:p w14:paraId="781CE495" w14:textId="6B6924CB" w:rsidR="001F6D98" w:rsidRPr="00B70B56" w:rsidRDefault="001F6D98" w:rsidP="003F5570">
      <w:pPr>
        <w:pStyle w:val="ListParagraph"/>
        <w:numPr>
          <w:ilvl w:val="0"/>
          <w:numId w:val="14"/>
        </w:numPr>
        <w:spacing w:after="120" w:line="240" w:lineRule="auto"/>
        <w:ind w:left="567"/>
        <w:rPr>
          <w:rFonts w:cstheme="minorHAnsi"/>
          <w:sz w:val="24"/>
          <w:szCs w:val="24"/>
        </w:rPr>
      </w:pPr>
      <w:r w:rsidRPr="00B70B56">
        <w:rPr>
          <w:rFonts w:cstheme="minorHAnsi"/>
          <w:sz w:val="24"/>
          <w:szCs w:val="24"/>
        </w:rPr>
        <w:t>Measuring progress against the cluster strategy and agreed results.</w:t>
      </w:r>
    </w:p>
    <w:p w14:paraId="077A1527" w14:textId="6C76C0FC" w:rsidR="001F6D98" w:rsidRPr="00B70B56" w:rsidRDefault="001F6D98" w:rsidP="003F5570">
      <w:pPr>
        <w:pStyle w:val="ListParagraph"/>
        <w:numPr>
          <w:ilvl w:val="0"/>
          <w:numId w:val="14"/>
        </w:numPr>
        <w:spacing w:after="120" w:line="240" w:lineRule="auto"/>
        <w:ind w:left="567"/>
        <w:rPr>
          <w:rFonts w:cstheme="minorHAnsi"/>
          <w:sz w:val="24"/>
          <w:szCs w:val="24"/>
        </w:rPr>
      </w:pPr>
      <w:r w:rsidRPr="00B70B56">
        <w:rPr>
          <w:rFonts w:cstheme="minorHAnsi"/>
          <w:sz w:val="24"/>
          <w:szCs w:val="24"/>
        </w:rPr>
        <w:t>Recommending corrective action where necessary.</w:t>
      </w:r>
    </w:p>
    <w:p w14:paraId="718A37BB" w14:textId="7B64F83D"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lang w:eastAsia="en-GB"/>
        </w:rPr>
      </w:pPr>
      <w:r w:rsidRPr="00983626">
        <w:rPr>
          <w:rFonts w:eastAsia="Times New Roman" w:cstheme="minorHAnsi"/>
          <w:b/>
          <w:bCs/>
          <w:color w:val="0D0D0D" w:themeColor="text1" w:themeTint="F2"/>
          <w:sz w:val="24"/>
          <w:szCs w:val="24"/>
          <w:lang w:eastAsia="en-GB"/>
        </w:rPr>
        <w:lastRenderedPageBreak/>
        <w:t>5. To build national capacity in preparedness and contingency planning</w:t>
      </w:r>
      <w:r w:rsidR="00FD34E2" w:rsidRPr="00983626">
        <w:rPr>
          <w:rStyle w:val="FootnoteReference"/>
          <w:rFonts w:eastAsia="Times New Roman" w:cstheme="minorHAnsi"/>
          <w:b/>
          <w:bCs/>
          <w:color w:val="0D0D0D" w:themeColor="text1" w:themeTint="F2"/>
          <w:sz w:val="24"/>
          <w:szCs w:val="24"/>
          <w:lang w:eastAsia="en-GB"/>
        </w:rPr>
        <w:footnoteReference w:id="4"/>
      </w:r>
    </w:p>
    <w:p w14:paraId="4717A364" w14:textId="77777777" w:rsidR="001F6D98" w:rsidRPr="00983626" w:rsidRDefault="001F6D98" w:rsidP="003F5570">
      <w:pPr>
        <w:shd w:val="clear" w:color="auto" w:fill="FFFFFF"/>
        <w:spacing w:after="120" w:line="240" w:lineRule="auto"/>
        <w:jc w:val="both"/>
        <w:rPr>
          <w:rFonts w:eastAsia="Times New Roman" w:cstheme="minorHAnsi"/>
          <w:b/>
          <w:bCs/>
          <w:color w:val="0D0D0D" w:themeColor="text1" w:themeTint="F2"/>
          <w:sz w:val="24"/>
          <w:szCs w:val="24"/>
          <w:lang w:eastAsia="en-GB"/>
        </w:rPr>
      </w:pPr>
      <w:r w:rsidRPr="00983626">
        <w:rPr>
          <w:rFonts w:eastAsia="Times New Roman" w:cstheme="minorHAnsi"/>
          <w:b/>
          <w:bCs/>
          <w:color w:val="0D0D0D" w:themeColor="text1" w:themeTint="F2"/>
          <w:sz w:val="24"/>
          <w:szCs w:val="24"/>
          <w:lang w:eastAsia="en-GB"/>
        </w:rPr>
        <w:t>6. To support robust advocacy by:</w:t>
      </w:r>
    </w:p>
    <w:p w14:paraId="7AC27ACB" w14:textId="675E770F" w:rsidR="001F6D98" w:rsidRPr="00B70B56" w:rsidRDefault="001F6D98" w:rsidP="003F5570">
      <w:pPr>
        <w:pStyle w:val="ListParagraph"/>
        <w:numPr>
          <w:ilvl w:val="0"/>
          <w:numId w:val="14"/>
        </w:numPr>
        <w:spacing w:after="120" w:line="240" w:lineRule="auto"/>
        <w:ind w:left="567"/>
        <w:rPr>
          <w:rFonts w:cstheme="minorHAnsi"/>
          <w:sz w:val="24"/>
          <w:szCs w:val="24"/>
        </w:rPr>
      </w:pPr>
      <w:r w:rsidRPr="00B70B56">
        <w:rPr>
          <w:rFonts w:cstheme="minorHAnsi"/>
          <w:sz w:val="24"/>
          <w:szCs w:val="24"/>
        </w:rPr>
        <w:t>Identifying concerns</w:t>
      </w:r>
      <w:r w:rsidR="00983626" w:rsidRPr="00B70B56">
        <w:rPr>
          <w:rFonts w:cstheme="minorHAnsi"/>
          <w:sz w:val="24"/>
          <w:szCs w:val="24"/>
        </w:rPr>
        <w:t xml:space="preserve"> </w:t>
      </w:r>
      <w:r w:rsidRPr="00B70B56">
        <w:rPr>
          <w:rFonts w:cstheme="minorHAnsi"/>
          <w:sz w:val="24"/>
          <w:szCs w:val="24"/>
        </w:rPr>
        <w:t>and contributing key information and</w:t>
      </w:r>
      <w:r w:rsidR="00FD34E2" w:rsidRPr="00B70B56">
        <w:rPr>
          <w:rFonts w:cstheme="minorHAnsi"/>
          <w:sz w:val="24"/>
          <w:szCs w:val="24"/>
        </w:rPr>
        <w:t xml:space="preserve"> </w:t>
      </w:r>
      <w:r w:rsidRPr="00B70B56">
        <w:rPr>
          <w:rFonts w:cstheme="minorHAnsi"/>
          <w:sz w:val="24"/>
          <w:szCs w:val="24"/>
        </w:rPr>
        <w:t>messages to HC and HCT messaging and action.</w:t>
      </w:r>
    </w:p>
    <w:p w14:paraId="699419E6" w14:textId="00B6938A" w:rsidR="001F6D98" w:rsidRPr="00B70B56" w:rsidRDefault="001F6D98" w:rsidP="003F5570">
      <w:pPr>
        <w:pStyle w:val="ListParagraph"/>
        <w:numPr>
          <w:ilvl w:val="0"/>
          <w:numId w:val="14"/>
        </w:numPr>
        <w:spacing w:after="120" w:line="240" w:lineRule="auto"/>
        <w:ind w:left="567"/>
        <w:rPr>
          <w:rFonts w:cstheme="minorHAnsi"/>
          <w:sz w:val="24"/>
          <w:szCs w:val="24"/>
        </w:rPr>
      </w:pPr>
      <w:r w:rsidRPr="00B70B56">
        <w:rPr>
          <w:rFonts w:cstheme="minorHAnsi"/>
          <w:sz w:val="24"/>
          <w:szCs w:val="24"/>
        </w:rPr>
        <w:t>Undertaking advocacy on behalf of the cluster, cluster members, and</w:t>
      </w:r>
      <w:r w:rsidR="00FD34E2" w:rsidRPr="00B70B56">
        <w:rPr>
          <w:rFonts w:cstheme="minorHAnsi"/>
          <w:sz w:val="24"/>
          <w:szCs w:val="24"/>
        </w:rPr>
        <w:t xml:space="preserve"> </w:t>
      </w:r>
      <w:r w:rsidRPr="00B70B56">
        <w:rPr>
          <w:rFonts w:cstheme="minorHAnsi"/>
          <w:sz w:val="24"/>
          <w:szCs w:val="24"/>
        </w:rPr>
        <w:t>affected people.</w:t>
      </w:r>
    </w:p>
    <w:p w14:paraId="0FA529C8" w14:textId="4FA5E227" w:rsidR="00154B5E" w:rsidRDefault="00154B5E" w:rsidP="00983626">
      <w:pPr>
        <w:shd w:val="clear" w:color="auto" w:fill="FFFFFF"/>
        <w:spacing w:after="300" w:line="240" w:lineRule="auto"/>
        <w:jc w:val="both"/>
        <w:rPr>
          <w:rFonts w:eastAsia="Times New Roman" w:cstheme="minorHAnsi"/>
          <w:color w:val="0D0D0D" w:themeColor="text1" w:themeTint="F2"/>
          <w:sz w:val="24"/>
          <w:szCs w:val="24"/>
          <w:lang w:eastAsia="en-GB"/>
        </w:rPr>
      </w:pPr>
    </w:p>
    <w:p w14:paraId="29E1CB69" w14:textId="0D6585C5" w:rsidR="00154B5E" w:rsidRDefault="00154B5E" w:rsidP="00983626">
      <w:pPr>
        <w:shd w:val="clear" w:color="auto" w:fill="FFFFFF"/>
        <w:spacing w:after="300" w:line="240" w:lineRule="auto"/>
        <w:jc w:val="both"/>
        <w:rPr>
          <w:rFonts w:eastAsia="Times New Roman" w:cstheme="minorHAnsi"/>
          <w:color w:val="0D0D0D" w:themeColor="text1" w:themeTint="F2"/>
          <w:sz w:val="24"/>
          <w:szCs w:val="24"/>
          <w:lang w:eastAsia="en-GB"/>
        </w:rPr>
      </w:pPr>
      <w:r w:rsidRPr="00154B5E">
        <w:rPr>
          <w:rFonts w:eastAsia="Times New Roman" w:cstheme="minorHAnsi"/>
          <w:noProof/>
          <w:color w:val="0D0D0D" w:themeColor="text1" w:themeTint="F2"/>
          <w:sz w:val="24"/>
          <w:szCs w:val="24"/>
          <w:lang w:eastAsia="en-GB"/>
        </w:rPr>
        <w:drawing>
          <wp:inline distT="0" distB="0" distL="0" distR="0" wp14:anchorId="0AC98E51" wp14:editId="3A0BBA89">
            <wp:extent cx="3803650" cy="3614161"/>
            <wp:effectExtent l="0" t="0" r="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EDFFBED" w14:textId="4CFDC1D3" w:rsidR="00154B5E" w:rsidRDefault="00154B5E" w:rsidP="00154B5E">
      <w:pPr>
        <w:spacing w:line="240" w:lineRule="auto"/>
        <w:rPr>
          <w:rFonts w:cstheme="minorHAnsi"/>
          <w:color w:val="0D0D0D" w:themeColor="text1" w:themeTint="F2"/>
          <w:sz w:val="24"/>
          <w:szCs w:val="24"/>
        </w:rPr>
      </w:pPr>
      <w:r w:rsidRPr="00E30443">
        <w:rPr>
          <w:rFonts w:cstheme="minorHAnsi"/>
          <w:color w:val="0D0D0D" w:themeColor="text1" w:themeTint="F2"/>
          <w:sz w:val="24"/>
          <w:szCs w:val="24"/>
        </w:rPr>
        <w:t>Accountability to Affected People (AAP) is the mutual responsibility</w:t>
      </w:r>
      <w:r w:rsidR="00AC789A">
        <w:rPr>
          <w:rFonts w:cstheme="minorHAnsi"/>
          <w:color w:val="0D0D0D" w:themeColor="text1" w:themeTint="F2"/>
          <w:sz w:val="24"/>
          <w:szCs w:val="24"/>
        </w:rPr>
        <w:t xml:space="preserve"> of</w:t>
      </w:r>
      <w:r w:rsidRPr="00E30443">
        <w:rPr>
          <w:rFonts w:cstheme="minorHAnsi"/>
          <w:color w:val="0D0D0D" w:themeColor="text1" w:themeTint="F2"/>
          <w:sz w:val="24"/>
          <w:szCs w:val="24"/>
        </w:rPr>
        <w:t xml:space="preserve"> aid providers and others stakeholders (donors, governments, etc.) to use their power and resources ethically and responsibly to "put people at the centre" of humanitarian actions. In essence, this simply means being accountable for making sure assistance generates the best possible outcomes for all different groups affected by a crisis. This is achieved through consistently applying technical and quality standards, coordinating actions to maximise coverage and minimise risks, gaps and duplication, and listening and engaging with affected people and acting on their feedback.</w:t>
      </w:r>
      <w:r>
        <w:rPr>
          <w:rFonts w:cstheme="minorHAnsi"/>
          <w:color w:val="0D0D0D" w:themeColor="text1" w:themeTint="F2"/>
          <w:sz w:val="24"/>
          <w:szCs w:val="24"/>
        </w:rPr>
        <w:t xml:space="preserve"> Please consult the following publication for more information</w:t>
      </w:r>
      <w:r w:rsidR="003F5570">
        <w:rPr>
          <w:rFonts w:cstheme="minorHAnsi"/>
          <w:color w:val="0D0D0D" w:themeColor="text1" w:themeTint="F2"/>
          <w:sz w:val="24"/>
          <w:szCs w:val="24"/>
        </w:rPr>
        <w:t xml:space="preserve"> by the GNC and Global Food Security Cluster</w:t>
      </w:r>
      <w:r>
        <w:rPr>
          <w:rFonts w:cstheme="minorHAnsi"/>
          <w:color w:val="0D0D0D" w:themeColor="text1" w:themeTint="F2"/>
          <w:sz w:val="24"/>
          <w:szCs w:val="24"/>
        </w:rPr>
        <w:t>: “</w:t>
      </w:r>
      <w:hyperlink r:id="rId20" w:history="1">
        <w:r w:rsidRPr="00154B5E">
          <w:rPr>
            <w:rStyle w:val="Hyperlink"/>
            <w:i/>
            <w:iCs/>
          </w:rPr>
          <w:t xml:space="preserve">Mainstreaming Accountability to Affected Population and Core People-Related Issues in the Humanitarian Programme Cycle </w:t>
        </w:r>
        <w:r>
          <w:rPr>
            <w:rStyle w:val="Hyperlink"/>
            <w:i/>
            <w:iCs/>
          </w:rPr>
          <w:t>t</w:t>
        </w:r>
        <w:r w:rsidRPr="00154B5E">
          <w:rPr>
            <w:rStyle w:val="Hyperlink"/>
            <w:i/>
            <w:iCs/>
          </w:rPr>
          <w:t xml:space="preserve">hrough </w:t>
        </w:r>
        <w:r>
          <w:rPr>
            <w:rStyle w:val="Hyperlink"/>
            <w:i/>
            <w:iCs/>
          </w:rPr>
          <w:t>t</w:t>
        </w:r>
        <w:r w:rsidRPr="00154B5E">
          <w:rPr>
            <w:rStyle w:val="Hyperlink"/>
            <w:i/>
            <w:iCs/>
          </w:rPr>
          <w:t>he Cluster System</w:t>
        </w:r>
      </w:hyperlink>
      <w:r>
        <w:t>”.</w:t>
      </w:r>
    </w:p>
    <w:p w14:paraId="539B5F18" w14:textId="6E4E29B3" w:rsidR="001F6D98" w:rsidRPr="00821FE2" w:rsidRDefault="001F6D98" w:rsidP="00983626">
      <w:pPr>
        <w:shd w:val="clear" w:color="auto" w:fill="FFFFFF"/>
        <w:spacing w:after="300" w:line="240" w:lineRule="auto"/>
        <w:jc w:val="both"/>
        <w:rPr>
          <w:rFonts w:eastAsia="Times New Roman" w:cstheme="minorHAnsi"/>
          <w:color w:val="0D0D0D" w:themeColor="text1" w:themeTint="F2"/>
          <w:sz w:val="24"/>
          <w:szCs w:val="24"/>
          <w:lang w:eastAsia="en-GB"/>
        </w:rPr>
      </w:pPr>
      <w:r w:rsidRPr="00983626">
        <w:rPr>
          <w:rFonts w:eastAsia="Times New Roman" w:cstheme="minorHAnsi"/>
          <w:color w:val="0D0D0D" w:themeColor="text1" w:themeTint="F2"/>
          <w:sz w:val="24"/>
          <w:szCs w:val="24"/>
          <w:lang w:eastAsia="en-GB"/>
        </w:rPr>
        <w:lastRenderedPageBreak/>
        <w:t>In addition to supporting the six core functions of the cluster</w:t>
      </w:r>
      <w:r w:rsidR="00154B5E">
        <w:rPr>
          <w:rFonts w:eastAsia="Times New Roman" w:cstheme="minorHAnsi"/>
          <w:color w:val="0D0D0D" w:themeColor="text1" w:themeTint="F2"/>
          <w:sz w:val="24"/>
          <w:szCs w:val="24"/>
          <w:lang w:eastAsia="en-GB"/>
        </w:rPr>
        <w:t xml:space="preserve"> + AAP</w:t>
      </w:r>
      <w:r w:rsidRPr="00983626">
        <w:rPr>
          <w:rFonts w:eastAsia="Times New Roman" w:cstheme="minorHAnsi"/>
          <w:color w:val="0D0D0D" w:themeColor="text1" w:themeTint="F2"/>
          <w:sz w:val="24"/>
          <w:szCs w:val="24"/>
          <w:lang w:eastAsia="en-GB"/>
        </w:rPr>
        <w:t>, the</w:t>
      </w:r>
      <w:r w:rsidR="00FD34E2" w:rsidRPr="00983626">
        <w:rPr>
          <w:rFonts w:eastAsia="Times New Roman" w:cstheme="minorHAnsi"/>
          <w:color w:val="0D0D0D" w:themeColor="text1" w:themeTint="F2"/>
          <w:sz w:val="24"/>
          <w:szCs w:val="24"/>
          <w:lang w:eastAsia="en-GB"/>
        </w:rPr>
        <w:t xml:space="preserve"> </w:t>
      </w:r>
      <w:r w:rsidRPr="00983626">
        <w:rPr>
          <w:rFonts w:eastAsia="Times New Roman" w:cstheme="minorHAnsi"/>
          <w:color w:val="0D0D0D" w:themeColor="text1" w:themeTint="F2"/>
          <w:sz w:val="24"/>
          <w:szCs w:val="24"/>
          <w:lang w:eastAsia="en-GB"/>
        </w:rPr>
        <w:t>designated Cluster Lead Agency is the Provider of Last Resort (POLR).</w:t>
      </w:r>
      <w:r w:rsidR="00FD34E2" w:rsidRPr="00983626">
        <w:rPr>
          <w:rFonts w:eastAsia="Times New Roman" w:cstheme="minorHAnsi"/>
          <w:color w:val="0D0D0D" w:themeColor="text1" w:themeTint="F2"/>
          <w:sz w:val="24"/>
          <w:szCs w:val="24"/>
          <w:lang w:eastAsia="en-GB"/>
        </w:rPr>
        <w:t xml:space="preserve"> </w:t>
      </w:r>
      <w:r w:rsidRPr="00983626">
        <w:rPr>
          <w:rFonts w:eastAsia="Times New Roman" w:cstheme="minorHAnsi"/>
          <w:color w:val="0D0D0D" w:themeColor="text1" w:themeTint="F2"/>
          <w:sz w:val="24"/>
          <w:szCs w:val="24"/>
          <w:lang w:eastAsia="en-GB"/>
        </w:rPr>
        <w:t>This means that, where necessary, and depending on access, security and</w:t>
      </w:r>
      <w:r w:rsidR="00FD34E2" w:rsidRPr="00983626">
        <w:rPr>
          <w:rFonts w:eastAsia="Times New Roman" w:cstheme="minorHAnsi"/>
          <w:color w:val="0D0D0D" w:themeColor="text1" w:themeTint="F2"/>
          <w:sz w:val="24"/>
          <w:szCs w:val="24"/>
          <w:lang w:eastAsia="en-GB"/>
        </w:rPr>
        <w:t xml:space="preserve"> </w:t>
      </w:r>
      <w:r w:rsidRPr="00983626">
        <w:rPr>
          <w:rFonts w:eastAsia="Times New Roman" w:cstheme="minorHAnsi"/>
          <w:color w:val="0D0D0D" w:themeColor="text1" w:themeTint="F2"/>
          <w:sz w:val="24"/>
          <w:szCs w:val="24"/>
          <w:lang w:eastAsia="en-GB"/>
        </w:rPr>
        <w:t>availability of funding, the cluster lead, as POLR, must be ready to ensure</w:t>
      </w:r>
      <w:r w:rsidR="00FD34E2" w:rsidRPr="00983626">
        <w:rPr>
          <w:rFonts w:eastAsia="Times New Roman" w:cstheme="minorHAnsi"/>
          <w:color w:val="0D0D0D" w:themeColor="text1" w:themeTint="F2"/>
          <w:sz w:val="24"/>
          <w:szCs w:val="24"/>
          <w:lang w:eastAsia="en-GB"/>
        </w:rPr>
        <w:t xml:space="preserve"> </w:t>
      </w:r>
      <w:r w:rsidRPr="00983626">
        <w:rPr>
          <w:rFonts w:eastAsia="Times New Roman" w:cstheme="minorHAnsi"/>
          <w:color w:val="0D0D0D" w:themeColor="text1" w:themeTint="F2"/>
          <w:sz w:val="24"/>
          <w:szCs w:val="24"/>
          <w:lang w:eastAsia="en-GB"/>
        </w:rPr>
        <w:t>the provision of services required to fulfil crucial gaps identified by the</w:t>
      </w:r>
      <w:r w:rsidR="00FD34E2" w:rsidRPr="00983626">
        <w:rPr>
          <w:rFonts w:eastAsia="Times New Roman" w:cstheme="minorHAnsi"/>
          <w:color w:val="0D0D0D" w:themeColor="text1" w:themeTint="F2"/>
          <w:sz w:val="24"/>
          <w:szCs w:val="24"/>
          <w:lang w:eastAsia="en-GB"/>
        </w:rPr>
        <w:t xml:space="preserve"> </w:t>
      </w:r>
      <w:r w:rsidRPr="00983626">
        <w:rPr>
          <w:rFonts w:eastAsia="Times New Roman" w:cstheme="minorHAnsi"/>
          <w:color w:val="0D0D0D" w:themeColor="text1" w:themeTint="F2"/>
          <w:sz w:val="24"/>
          <w:szCs w:val="24"/>
          <w:lang w:eastAsia="en-GB"/>
        </w:rPr>
        <w:t>cluster and reflected in the HC-led Humanitarian Response Plan.</w:t>
      </w:r>
      <w:r w:rsidRPr="00821FE2">
        <w:rPr>
          <w:rFonts w:eastAsia="Times New Roman" w:cstheme="minorHAnsi"/>
          <w:color w:val="0D0D0D" w:themeColor="text1" w:themeTint="F2"/>
          <w:sz w:val="24"/>
          <w:szCs w:val="24"/>
          <w:lang w:eastAsia="en-GB"/>
        </w:rPr>
        <w:t> </w:t>
      </w:r>
    </w:p>
    <w:p w14:paraId="24DEAFAA" w14:textId="77777777" w:rsidR="00E30443" w:rsidRPr="00E30443" w:rsidRDefault="00E30443" w:rsidP="00983626">
      <w:pPr>
        <w:spacing w:line="240" w:lineRule="auto"/>
        <w:rPr>
          <w:rFonts w:cstheme="minorHAnsi"/>
          <w:color w:val="0D0D0D" w:themeColor="text1" w:themeTint="F2"/>
          <w:sz w:val="24"/>
          <w:szCs w:val="24"/>
        </w:rPr>
      </w:pPr>
    </w:p>
    <w:p w14:paraId="617BCBB5" w14:textId="18ADD566" w:rsidR="00DC3A28" w:rsidRPr="00983626" w:rsidRDefault="00DC3A28" w:rsidP="00DC3A28">
      <w:pPr>
        <w:spacing w:line="240" w:lineRule="auto"/>
        <w:rPr>
          <w:rFonts w:cstheme="minorHAnsi"/>
          <w:b/>
          <w:bCs/>
          <w:color w:val="0D0D0D" w:themeColor="text1" w:themeTint="F2"/>
          <w:sz w:val="28"/>
          <w:szCs w:val="28"/>
        </w:rPr>
      </w:pPr>
      <w:r>
        <w:rPr>
          <w:rFonts w:cstheme="minorHAnsi"/>
          <w:b/>
          <w:bCs/>
          <w:color w:val="0D0D0D" w:themeColor="text1" w:themeTint="F2"/>
          <w:sz w:val="28"/>
          <w:szCs w:val="28"/>
        </w:rPr>
        <w:t>Do Nutrition Cluster members have to abide to humani</w:t>
      </w:r>
      <w:r w:rsidRPr="00983626">
        <w:rPr>
          <w:rFonts w:cstheme="minorHAnsi"/>
          <w:b/>
          <w:bCs/>
          <w:color w:val="0D0D0D" w:themeColor="text1" w:themeTint="F2"/>
          <w:sz w:val="28"/>
          <w:szCs w:val="28"/>
        </w:rPr>
        <w:t>tarian principles</w:t>
      </w:r>
      <w:r>
        <w:rPr>
          <w:rFonts w:cstheme="minorHAnsi"/>
          <w:b/>
          <w:bCs/>
          <w:color w:val="0D0D0D" w:themeColor="text1" w:themeTint="F2"/>
          <w:sz w:val="28"/>
          <w:szCs w:val="28"/>
        </w:rPr>
        <w:t>?</w:t>
      </w:r>
      <w:r w:rsidRPr="00983626">
        <w:rPr>
          <w:rStyle w:val="FootnoteReference"/>
          <w:rFonts w:cstheme="minorHAnsi"/>
          <w:sz w:val="24"/>
          <w:szCs w:val="24"/>
        </w:rPr>
        <w:footnoteReference w:id="5"/>
      </w:r>
    </w:p>
    <w:p w14:paraId="6542D97D" w14:textId="5D85E366" w:rsidR="00DC3A28" w:rsidRPr="00983626" w:rsidRDefault="00DC3A28" w:rsidP="00DC3A28">
      <w:pPr>
        <w:spacing w:line="240" w:lineRule="auto"/>
        <w:rPr>
          <w:rFonts w:cstheme="minorHAnsi"/>
          <w:sz w:val="24"/>
          <w:szCs w:val="24"/>
        </w:rPr>
      </w:pPr>
      <w:r>
        <w:rPr>
          <w:rFonts w:cstheme="minorHAnsi"/>
          <w:sz w:val="24"/>
          <w:szCs w:val="24"/>
        </w:rPr>
        <w:t>Yes, h</w:t>
      </w:r>
      <w:r w:rsidRPr="00983626">
        <w:rPr>
          <w:rFonts w:cstheme="minorHAnsi"/>
          <w:sz w:val="24"/>
          <w:szCs w:val="24"/>
        </w:rPr>
        <w:t xml:space="preserve">umanitarian principles provide the fundamental foundations for humanitarian action. Humanitarian principles are central to establishing and maintaining access to affected populations whether in the context of a natural disaster, an armed conflict or a complex emergency. Promoting compliance with humanitarian principles in humanitarian response is an essential element of effective humanitarian coordination. </w:t>
      </w:r>
    </w:p>
    <w:p w14:paraId="509E6F1E" w14:textId="77777777" w:rsidR="00DC3A28" w:rsidRPr="00983626" w:rsidRDefault="00DC3A28" w:rsidP="00DC3A28">
      <w:pPr>
        <w:spacing w:line="240" w:lineRule="auto"/>
        <w:rPr>
          <w:rFonts w:cstheme="minorHAnsi"/>
          <w:sz w:val="24"/>
          <w:szCs w:val="24"/>
        </w:rPr>
      </w:pPr>
      <w:r w:rsidRPr="00983626">
        <w:rPr>
          <w:rFonts w:cstheme="minorHAnsi"/>
          <w:b/>
          <w:bCs/>
          <w:sz w:val="24"/>
          <w:szCs w:val="24"/>
        </w:rPr>
        <w:t>Humanity</w:t>
      </w:r>
      <w:r w:rsidRPr="00983626">
        <w:rPr>
          <w:rFonts w:cstheme="minorHAnsi"/>
          <w:sz w:val="24"/>
          <w:szCs w:val="24"/>
        </w:rPr>
        <w:t xml:space="preserve">: Human suffering must be addressed wherever it is found. The purpose of humanitarian action is to protect life and health and ensure respect for human beings. </w:t>
      </w:r>
    </w:p>
    <w:p w14:paraId="6919C283" w14:textId="77777777" w:rsidR="00DC3A28" w:rsidRPr="00983626" w:rsidRDefault="00DC3A28" w:rsidP="00DC3A28">
      <w:pPr>
        <w:spacing w:line="240" w:lineRule="auto"/>
        <w:rPr>
          <w:rFonts w:cstheme="minorHAnsi"/>
          <w:sz w:val="24"/>
          <w:szCs w:val="24"/>
        </w:rPr>
      </w:pPr>
      <w:r w:rsidRPr="00983626">
        <w:rPr>
          <w:rFonts w:cstheme="minorHAnsi"/>
          <w:b/>
          <w:bCs/>
          <w:sz w:val="24"/>
          <w:szCs w:val="24"/>
        </w:rPr>
        <w:t>Neutrality</w:t>
      </w:r>
      <w:r w:rsidRPr="00983626">
        <w:rPr>
          <w:rFonts w:cstheme="minorHAnsi"/>
          <w:sz w:val="24"/>
          <w:szCs w:val="24"/>
        </w:rPr>
        <w:t xml:space="preserve">: Humanitarian actors must not take sides in hostilities or engage in controversies of a political, racial, religious or ideological nature. </w:t>
      </w:r>
    </w:p>
    <w:p w14:paraId="1C481C05" w14:textId="77777777" w:rsidR="00DC3A28" w:rsidRPr="00983626" w:rsidRDefault="00DC3A28" w:rsidP="00DC3A28">
      <w:pPr>
        <w:spacing w:line="240" w:lineRule="auto"/>
        <w:rPr>
          <w:rFonts w:cstheme="minorHAnsi"/>
          <w:sz w:val="24"/>
          <w:szCs w:val="24"/>
        </w:rPr>
      </w:pPr>
      <w:r w:rsidRPr="00983626">
        <w:rPr>
          <w:rFonts w:cstheme="minorHAnsi"/>
          <w:b/>
          <w:bCs/>
          <w:sz w:val="24"/>
          <w:szCs w:val="24"/>
        </w:rPr>
        <w:t>Impartiality</w:t>
      </w:r>
      <w:r w:rsidRPr="00983626">
        <w:rPr>
          <w:rFonts w:cstheme="minorHAnsi"/>
          <w:sz w:val="24"/>
          <w:szCs w:val="24"/>
        </w:rPr>
        <w:t>: Humanitarian action must be carried out on the basis of need alone, giving priority to the most urgent cases of distress and making no distinctions on the basis of nationality, race, gender, religious belief, class or political opinions.</w:t>
      </w:r>
    </w:p>
    <w:p w14:paraId="1567AC08" w14:textId="72DC6A7C" w:rsidR="00DC3A28" w:rsidRDefault="00DC3A28" w:rsidP="00DC3A28">
      <w:pPr>
        <w:spacing w:line="240" w:lineRule="auto"/>
        <w:rPr>
          <w:rFonts w:cstheme="minorHAnsi"/>
          <w:sz w:val="24"/>
          <w:szCs w:val="24"/>
        </w:rPr>
      </w:pPr>
      <w:r w:rsidRPr="00983626">
        <w:rPr>
          <w:rFonts w:cstheme="minorHAnsi"/>
          <w:b/>
          <w:bCs/>
          <w:sz w:val="24"/>
          <w:szCs w:val="24"/>
        </w:rPr>
        <w:t>Operational independence</w:t>
      </w:r>
      <w:r w:rsidRPr="00983626">
        <w:rPr>
          <w:rFonts w:cstheme="minorHAnsi"/>
          <w:sz w:val="24"/>
          <w:szCs w:val="24"/>
        </w:rPr>
        <w:t>: Humanitarian action must be autonomous from the political, economic, military or other objectives that any actor may hold with regard to areas where humanitarian action is being implemented.</w:t>
      </w:r>
    </w:p>
    <w:p w14:paraId="0CEE0CFD" w14:textId="2374F5CB" w:rsidR="00B70B56" w:rsidRDefault="00B70B56" w:rsidP="00DC3A28">
      <w:pPr>
        <w:spacing w:line="240" w:lineRule="auto"/>
        <w:rPr>
          <w:rFonts w:cstheme="minorHAnsi"/>
          <w:sz w:val="24"/>
          <w:szCs w:val="24"/>
        </w:rPr>
      </w:pPr>
    </w:p>
    <w:p w14:paraId="5B7397DA" w14:textId="77777777" w:rsidR="00B70B56" w:rsidRPr="00983626" w:rsidRDefault="00B70B56" w:rsidP="00B70B56">
      <w:pPr>
        <w:spacing w:line="240" w:lineRule="auto"/>
        <w:rPr>
          <w:rFonts w:cstheme="minorHAnsi"/>
          <w:b/>
          <w:bCs/>
          <w:color w:val="0D0D0D" w:themeColor="text1" w:themeTint="F2"/>
          <w:sz w:val="28"/>
          <w:szCs w:val="28"/>
        </w:rPr>
      </w:pPr>
      <w:r>
        <w:rPr>
          <w:rFonts w:cstheme="minorHAnsi"/>
          <w:b/>
          <w:bCs/>
          <w:color w:val="0D0D0D" w:themeColor="text1" w:themeTint="F2"/>
          <w:sz w:val="28"/>
          <w:szCs w:val="28"/>
        </w:rPr>
        <w:t xml:space="preserve">What are the </w:t>
      </w:r>
      <w:r w:rsidRPr="00983626">
        <w:rPr>
          <w:rFonts w:cstheme="minorHAnsi"/>
          <w:b/>
          <w:bCs/>
          <w:color w:val="0D0D0D" w:themeColor="text1" w:themeTint="F2"/>
          <w:sz w:val="28"/>
          <w:szCs w:val="28"/>
        </w:rPr>
        <w:t>5 principles of partnerships</w:t>
      </w:r>
      <w:r>
        <w:rPr>
          <w:rFonts w:cstheme="minorHAnsi"/>
          <w:b/>
          <w:bCs/>
          <w:color w:val="0D0D0D" w:themeColor="text1" w:themeTint="F2"/>
          <w:sz w:val="28"/>
          <w:szCs w:val="28"/>
        </w:rPr>
        <w:t>?</w:t>
      </w:r>
      <w:r w:rsidRPr="00983626">
        <w:rPr>
          <w:rFonts w:cstheme="minorHAnsi"/>
          <w:color w:val="0D0D0D" w:themeColor="text1" w:themeTint="F2"/>
          <w:sz w:val="24"/>
          <w:szCs w:val="24"/>
          <w:vertAlign w:val="superscript"/>
        </w:rPr>
        <w:footnoteReference w:id="6"/>
      </w:r>
    </w:p>
    <w:p w14:paraId="43542D1C" w14:textId="44D1FA03" w:rsidR="00B70B56" w:rsidRPr="00983626" w:rsidRDefault="00B70B56" w:rsidP="00BD27DF">
      <w:pPr>
        <w:spacing w:line="240" w:lineRule="auto"/>
        <w:rPr>
          <w:rFonts w:cstheme="minorHAnsi"/>
          <w:color w:val="0D0D0D" w:themeColor="text1" w:themeTint="F2"/>
          <w:sz w:val="24"/>
          <w:szCs w:val="24"/>
        </w:rPr>
      </w:pPr>
      <w:r w:rsidRPr="00983626">
        <w:rPr>
          <w:rFonts w:cstheme="minorHAnsi"/>
          <w:color w:val="0D0D0D" w:themeColor="text1" w:themeTint="F2"/>
          <w:sz w:val="24"/>
          <w:szCs w:val="24"/>
        </w:rPr>
        <w:t xml:space="preserve">The </w:t>
      </w:r>
      <w:r w:rsidR="00AC789A">
        <w:rPr>
          <w:rFonts w:cstheme="minorHAnsi"/>
          <w:color w:val="0D0D0D" w:themeColor="text1" w:themeTint="F2"/>
          <w:sz w:val="24"/>
          <w:szCs w:val="24"/>
        </w:rPr>
        <w:t>clusters</w:t>
      </w:r>
      <w:r w:rsidRPr="00983626">
        <w:rPr>
          <w:rFonts w:cstheme="minorHAnsi"/>
          <w:color w:val="0D0D0D" w:themeColor="text1" w:themeTint="F2"/>
          <w:sz w:val="24"/>
          <w:szCs w:val="24"/>
        </w:rPr>
        <w:t xml:space="preserve"> brings together UN and non-UN humanitarian organizations on an equal footing</w:t>
      </w:r>
      <w:r w:rsidR="00BD27DF">
        <w:rPr>
          <w:rFonts w:cstheme="minorHAnsi"/>
          <w:color w:val="0D0D0D" w:themeColor="text1" w:themeTint="F2"/>
          <w:sz w:val="24"/>
          <w:szCs w:val="24"/>
        </w:rPr>
        <w:t xml:space="preserve">. They </w:t>
      </w:r>
      <w:r w:rsidRPr="00983626">
        <w:rPr>
          <w:rFonts w:cstheme="minorHAnsi"/>
          <w:color w:val="0D0D0D" w:themeColor="text1" w:themeTint="F2"/>
          <w:sz w:val="24"/>
          <w:szCs w:val="24"/>
        </w:rPr>
        <w:t>agree to base their partnership on the following principles:</w:t>
      </w:r>
    </w:p>
    <w:p w14:paraId="0F535D99" w14:textId="77777777" w:rsidR="00B70B56" w:rsidRPr="00983626" w:rsidRDefault="00B70B56" w:rsidP="00B70B56">
      <w:pPr>
        <w:pStyle w:val="ListParagraph"/>
        <w:numPr>
          <w:ilvl w:val="1"/>
          <w:numId w:val="7"/>
        </w:numPr>
        <w:spacing w:line="240" w:lineRule="auto"/>
        <w:ind w:left="426" w:hanging="284"/>
        <w:rPr>
          <w:rFonts w:cstheme="minorHAnsi"/>
          <w:color w:val="0D0D0D" w:themeColor="text1" w:themeTint="F2"/>
          <w:sz w:val="24"/>
          <w:szCs w:val="24"/>
        </w:rPr>
      </w:pPr>
      <w:r w:rsidRPr="00983626">
        <w:rPr>
          <w:rFonts w:cstheme="minorHAnsi"/>
          <w:b/>
          <w:bCs/>
          <w:color w:val="0D0D0D" w:themeColor="text1" w:themeTint="F2"/>
          <w:sz w:val="24"/>
          <w:szCs w:val="24"/>
        </w:rPr>
        <w:t>Equality</w:t>
      </w:r>
      <w:r w:rsidRPr="00983626">
        <w:rPr>
          <w:rFonts w:cstheme="minorHAnsi"/>
          <w:color w:val="0D0D0D" w:themeColor="text1" w:themeTint="F2"/>
          <w:sz w:val="24"/>
          <w:szCs w:val="24"/>
        </w:rPr>
        <w:t>. Equality requires mutual respect between members of the partnership irrespective of size and power. The participants must respect each other's mandates, obligations and independence and recognize each other's constraints and commitments. Mutual respect must not preclude organizations from engaging in constructive dissent.</w:t>
      </w:r>
    </w:p>
    <w:p w14:paraId="0C3A6292" w14:textId="77777777" w:rsidR="00B70B56" w:rsidRPr="00983626" w:rsidRDefault="00B70B56" w:rsidP="00B70B56">
      <w:pPr>
        <w:pStyle w:val="ListParagraph"/>
        <w:numPr>
          <w:ilvl w:val="1"/>
          <w:numId w:val="7"/>
        </w:numPr>
        <w:spacing w:line="240" w:lineRule="auto"/>
        <w:ind w:left="426" w:hanging="284"/>
        <w:rPr>
          <w:rFonts w:cstheme="minorHAnsi"/>
          <w:color w:val="0D0D0D" w:themeColor="text1" w:themeTint="F2"/>
          <w:sz w:val="24"/>
          <w:szCs w:val="24"/>
        </w:rPr>
      </w:pPr>
      <w:r w:rsidRPr="00983626">
        <w:rPr>
          <w:rFonts w:cstheme="minorHAnsi"/>
          <w:b/>
          <w:bCs/>
          <w:color w:val="0D0D0D" w:themeColor="text1" w:themeTint="F2"/>
          <w:sz w:val="24"/>
          <w:szCs w:val="24"/>
        </w:rPr>
        <w:t>Transparency</w:t>
      </w:r>
      <w:r w:rsidRPr="00983626">
        <w:rPr>
          <w:rFonts w:cstheme="minorHAnsi"/>
          <w:color w:val="0D0D0D" w:themeColor="text1" w:themeTint="F2"/>
          <w:sz w:val="24"/>
          <w:szCs w:val="24"/>
        </w:rPr>
        <w:t xml:space="preserve">. Transparency is achieved through dialogue (on equal footing), with an emphasis on early consultations and early sharing of information. Communications and </w:t>
      </w:r>
      <w:r w:rsidRPr="00983626">
        <w:rPr>
          <w:rFonts w:cstheme="minorHAnsi"/>
          <w:color w:val="0D0D0D" w:themeColor="text1" w:themeTint="F2"/>
          <w:sz w:val="24"/>
          <w:szCs w:val="24"/>
        </w:rPr>
        <w:lastRenderedPageBreak/>
        <w:t>transparency, including financial transparency, increase the level of trust among organizations.</w:t>
      </w:r>
    </w:p>
    <w:p w14:paraId="36E4200E" w14:textId="77777777" w:rsidR="00B70B56" w:rsidRPr="00983626" w:rsidRDefault="00B70B56" w:rsidP="00B70B56">
      <w:pPr>
        <w:pStyle w:val="ListParagraph"/>
        <w:numPr>
          <w:ilvl w:val="1"/>
          <w:numId w:val="7"/>
        </w:numPr>
        <w:spacing w:line="240" w:lineRule="auto"/>
        <w:ind w:left="426" w:hanging="284"/>
        <w:rPr>
          <w:rFonts w:cstheme="minorHAnsi"/>
          <w:color w:val="0D0D0D" w:themeColor="text1" w:themeTint="F2"/>
          <w:sz w:val="24"/>
          <w:szCs w:val="24"/>
        </w:rPr>
      </w:pPr>
      <w:r w:rsidRPr="00983626">
        <w:rPr>
          <w:rFonts w:cstheme="minorHAnsi"/>
          <w:b/>
          <w:bCs/>
          <w:color w:val="0D0D0D" w:themeColor="text1" w:themeTint="F2"/>
          <w:sz w:val="24"/>
          <w:szCs w:val="24"/>
        </w:rPr>
        <w:t>Result-oriented</w:t>
      </w:r>
      <w:r w:rsidRPr="00983626">
        <w:rPr>
          <w:rFonts w:cstheme="minorHAnsi"/>
          <w:color w:val="0D0D0D" w:themeColor="text1" w:themeTint="F2"/>
          <w:sz w:val="24"/>
          <w:szCs w:val="24"/>
        </w:rPr>
        <w:t xml:space="preserve"> approach. Effective humanitarian action must be reality-based and action-oriented. This requires result-oriented coordination based on effective capabilities and concrete operational capacities.</w:t>
      </w:r>
    </w:p>
    <w:p w14:paraId="68AE8895" w14:textId="77777777" w:rsidR="00B70B56" w:rsidRPr="00983626" w:rsidRDefault="00B70B56" w:rsidP="00B70B56">
      <w:pPr>
        <w:pStyle w:val="ListParagraph"/>
        <w:numPr>
          <w:ilvl w:val="1"/>
          <w:numId w:val="7"/>
        </w:numPr>
        <w:spacing w:line="240" w:lineRule="auto"/>
        <w:ind w:left="426" w:hanging="284"/>
        <w:rPr>
          <w:rFonts w:cstheme="minorHAnsi"/>
          <w:color w:val="0D0D0D" w:themeColor="text1" w:themeTint="F2"/>
          <w:sz w:val="24"/>
          <w:szCs w:val="24"/>
        </w:rPr>
      </w:pPr>
      <w:r w:rsidRPr="00983626">
        <w:rPr>
          <w:rFonts w:cstheme="minorHAnsi"/>
          <w:b/>
          <w:bCs/>
          <w:color w:val="0D0D0D" w:themeColor="text1" w:themeTint="F2"/>
          <w:sz w:val="24"/>
          <w:szCs w:val="24"/>
        </w:rPr>
        <w:t>Responsibility</w:t>
      </w:r>
      <w:r w:rsidRPr="00983626">
        <w:rPr>
          <w:rFonts w:cstheme="minorHAnsi"/>
          <w:color w:val="0D0D0D" w:themeColor="text1" w:themeTint="F2"/>
          <w:sz w:val="24"/>
          <w:szCs w:val="24"/>
        </w:rPr>
        <w:t>. Humanitarian organizations have an ethical obligation to each other to accomplish their tasks responsibly, with integrity and in a relevant and appropriate way. They must make sure they commit to activities only when they have the means, competencies, skills, and capacity to deliver on their commitments. Decisive and robust prevention of abuses committed by humanitarians must also be a constant effort.</w:t>
      </w:r>
    </w:p>
    <w:p w14:paraId="0ABAB19F" w14:textId="77777777" w:rsidR="00B70B56" w:rsidRPr="00983626" w:rsidRDefault="00B70B56" w:rsidP="00B70B56">
      <w:pPr>
        <w:pStyle w:val="ListParagraph"/>
        <w:numPr>
          <w:ilvl w:val="1"/>
          <w:numId w:val="7"/>
        </w:numPr>
        <w:spacing w:line="240" w:lineRule="auto"/>
        <w:ind w:left="426" w:hanging="284"/>
        <w:rPr>
          <w:rFonts w:cstheme="minorHAnsi"/>
          <w:color w:val="0D0D0D" w:themeColor="text1" w:themeTint="F2"/>
          <w:sz w:val="24"/>
          <w:szCs w:val="24"/>
        </w:rPr>
      </w:pPr>
      <w:r w:rsidRPr="00983626">
        <w:rPr>
          <w:rFonts w:cstheme="minorHAnsi"/>
          <w:b/>
          <w:bCs/>
          <w:color w:val="0D0D0D" w:themeColor="text1" w:themeTint="F2"/>
          <w:sz w:val="24"/>
          <w:szCs w:val="24"/>
        </w:rPr>
        <w:t>Complementarity</w:t>
      </w:r>
      <w:r w:rsidRPr="00983626">
        <w:rPr>
          <w:rFonts w:cstheme="minorHAnsi"/>
          <w:color w:val="0D0D0D" w:themeColor="text1" w:themeTint="F2"/>
          <w:sz w:val="24"/>
          <w:szCs w:val="24"/>
        </w:rPr>
        <w:t>. The diversity of the humanitarian community is an asset if we build on our comparative advantages and complement each other’s contributions. Local capacity is one of the main assets to enhance and on which to build. Whenever possible, humanitarian organizations should strive to make it an integral part in emergency response. Language and cultural barriers must be overcome.</w:t>
      </w:r>
    </w:p>
    <w:p w14:paraId="32930640" w14:textId="77777777" w:rsidR="00B70B56" w:rsidRPr="00983626" w:rsidRDefault="00B70B56" w:rsidP="00B70B56">
      <w:pPr>
        <w:spacing w:line="240" w:lineRule="auto"/>
        <w:rPr>
          <w:rFonts w:cstheme="minorHAnsi"/>
          <w:spacing w:val="2"/>
          <w:shd w:val="clear" w:color="auto" w:fill="FFFFFF"/>
        </w:rPr>
      </w:pPr>
    </w:p>
    <w:p w14:paraId="31E2E634" w14:textId="244D11BA" w:rsidR="004F5E74" w:rsidRDefault="004F5E74" w:rsidP="00B70B56">
      <w:pPr>
        <w:spacing w:line="240" w:lineRule="auto"/>
        <w:rPr>
          <w:rFonts w:cstheme="minorHAnsi"/>
          <w:b/>
          <w:bCs/>
          <w:color w:val="0D0D0D" w:themeColor="text1" w:themeTint="F2"/>
          <w:sz w:val="28"/>
          <w:szCs w:val="28"/>
        </w:rPr>
      </w:pPr>
      <w:r>
        <w:rPr>
          <w:rFonts w:cstheme="minorHAnsi"/>
          <w:b/>
          <w:bCs/>
          <w:color w:val="0D0D0D" w:themeColor="text1" w:themeTint="F2"/>
          <w:sz w:val="28"/>
          <w:szCs w:val="28"/>
        </w:rPr>
        <w:t>What are the core humanitarian standards</w:t>
      </w:r>
      <w:r w:rsidR="00936208">
        <w:rPr>
          <w:rStyle w:val="FootnoteReference"/>
          <w:rFonts w:cstheme="minorHAnsi"/>
          <w:b/>
          <w:bCs/>
          <w:color w:val="0D0D0D" w:themeColor="text1" w:themeTint="F2"/>
          <w:sz w:val="28"/>
          <w:szCs w:val="28"/>
        </w:rPr>
        <w:footnoteReference w:id="7"/>
      </w:r>
      <w:r>
        <w:rPr>
          <w:rFonts w:cstheme="minorHAnsi"/>
          <w:b/>
          <w:bCs/>
          <w:color w:val="0D0D0D" w:themeColor="text1" w:themeTint="F2"/>
          <w:sz w:val="28"/>
          <w:szCs w:val="28"/>
        </w:rPr>
        <w:t>?</w:t>
      </w:r>
    </w:p>
    <w:p w14:paraId="49FAECDB" w14:textId="6476F1CE" w:rsidR="004F5E74" w:rsidRDefault="003E4DDA" w:rsidP="003E4DDA">
      <w:pPr>
        <w:spacing w:line="240" w:lineRule="auto"/>
        <w:rPr>
          <w:rFonts w:cstheme="minorHAnsi"/>
          <w:color w:val="0D0D0D" w:themeColor="text1" w:themeTint="F2"/>
          <w:sz w:val="24"/>
          <w:szCs w:val="24"/>
        </w:rPr>
      </w:pPr>
      <w:r w:rsidRPr="003E4DDA">
        <w:rPr>
          <w:rFonts w:cstheme="minorHAnsi"/>
          <w:color w:val="0D0D0D" w:themeColor="text1" w:themeTint="F2"/>
          <w:sz w:val="24"/>
          <w:szCs w:val="24"/>
        </w:rPr>
        <w:t>The Core Humanitarian Standard on Quality and Accountability (CHS) sets out Nine Commitments that organisations and individuals involved in humanitarian response can use to improve the quality and effectiveness of the assistance they provide. It also facilitates greater accountability to communities and people affected by crisis: knowing what humanitarian organisations have committed to will enable them to hold those organisations to account.</w:t>
      </w:r>
    </w:p>
    <w:p w14:paraId="09B57264" w14:textId="2C0E88D6" w:rsidR="00316895"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t>Communities and people affected by crisis receive assistance appropriate and relevant to their needs</w:t>
      </w:r>
    </w:p>
    <w:p w14:paraId="10F2116B" w14:textId="373A22B7" w:rsidR="00316895"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t>Communities and people affected by crisis have access to the assistance they need at the right time</w:t>
      </w:r>
    </w:p>
    <w:p w14:paraId="3192DF7F" w14:textId="77656A8C" w:rsidR="00316895"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t>Communities and people affected by crisis are not negatively affected and are more prepared, resilient and less at-risk as a result of humanitarian action</w:t>
      </w:r>
    </w:p>
    <w:p w14:paraId="6A94CE02" w14:textId="3E793202" w:rsidR="00316895"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t>Communities and people affected by crisis know their rights and entitlements, have access to information and participate in decisions that affect them</w:t>
      </w:r>
    </w:p>
    <w:p w14:paraId="69B01421" w14:textId="3FA2A3F9" w:rsidR="00316895"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t>Communities and people affected by crisis have access to safe and responsive mechanisms to handle complaints.</w:t>
      </w:r>
    </w:p>
    <w:p w14:paraId="23011FA4" w14:textId="6A2BFA93" w:rsidR="00316895"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t>Communities and people affected by crisis receive coordinated, complementary assistance.</w:t>
      </w:r>
    </w:p>
    <w:p w14:paraId="7D278E65" w14:textId="7A3C75E8" w:rsidR="00316895"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t>Communities and people affected by crisis can expect delivery of improved assistance as organisations learn from experience and reflection</w:t>
      </w:r>
    </w:p>
    <w:p w14:paraId="718EC541" w14:textId="78A649F0" w:rsidR="00316895"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t>Communities and people affected by crisis receive the assistance they require from competent and well-managed staff and volunteers</w:t>
      </w:r>
    </w:p>
    <w:p w14:paraId="42275915" w14:textId="556B4483" w:rsidR="003E4DDA" w:rsidRPr="00205B49" w:rsidRDefault="00316895" w:rsidP="00205B49">
      <w:pPr>
        <w:pStyle w:val="ListParagraph"/>
        <w:numPr>
          <w:ilvl w:val="0"/>
          <w:numId w:val="17"/>
        </w:numPr>
        <w:spacing w:line="240" w:lineRule="auto"/>
        <w:ind w:left="426" w:hanging="284"/>
        <w:rPr>
          <w:rFonts w:cstheme="minorHAnsi"/>
          <w:color w:val="0D0D0D" w:themeColor="text1" w:themeTint="F2"/>
          <w:sz w:val="24"/>
          <w:szCs w:val="24"/>
        </w:rPr>
      </w:pPr>
      <w:r w:rsidRPr="00205B49">
        <w:rPr>
          <w:rFonts w:cstheme="minorHAnsi"/>
          <w:color w:val="0D0D0D" w:themeColor="text1" w:themeTint="F2"/>
          <w:sz w:val="24"/>
          <w:szCs w:val="24"/>
        </w:rPr>
        <w:lastRenderedPageBreak/>
        <w:t>Communities and people affected by crisis can expect that the organisations assisting them are managing resources effectively, efficiently and ethically.</w:t>
      </w:r>
    </w:p>
    <w:p w14:paraId="0A9A81EC" w14:textId="77777777" w:rsidR="003E4DDA" w:rsidRDefault="003E4DDA" w:rsidP="00B70B56">
      <w:pPr>
        <w:spacing w:line="240" w:lineRule="auto"/>
        <w:rPr>
          <w:rFonts w:cstheme="minorHAnsi"/>
          <w:b/>
          <w:bCs/>
          <w:color w:val="0D0D0D" w:themeColor="text1" w:themeTint="F2"/>
          <w:sz w:val="28"/>
          <w:szCs w:val="28"/>
        </w:rPr>
      </w:pPr>
    </w:p>
    <w:p w14:paraId="4D638444" w14:textId="52F7E1B3" w:rsidR="00B70B56" w:rsidRPr="00983626" w:rsidRDefault="00B70B56" w:rsidP="00B70B56">
      <w:pPr>
        <w:spacing w:line="240" w:lineRule="auto"/>
        <w:rPr>
          <w:rFonts w:cstheme="minorHAnsi"/>
          <w:b/>
          <w:bCs/>
          <w:color w:val="0D0D0D" w:themeColor="text1" w:themeTint="F2"/>
          <w:sz w:val="28"/>
          <w:szCs w:val="28"/>
        </w:rPr>
      </w:pPr>
      <w:r w:rsidRPr="00983626">
        <w:rPr>
          <w:rFonts w:cstheme="minorHAnsi"/>
          <w:b/>
          <w:bCs/>
          <w:color w:val="0D0D0D" w:themeColor="text1" w:themeTint="F2"/>
          <w:sz w:val="28"/>
          <w:szCs w:val="28"/>
        </w:rPr>
        <w:t>What are the minimum commitments for participation in Clusters?</w:t>
      </w:r>
      <w:r w:rsidRPr="00983626">
        <w:rPr>
          <w:rStyle w:val="FootnoteReference"/>
          <w:rFonts w:cstheme="minorHAnsi"/>
          <w:sz w:val="24"/>
          <w:szCs w:val="24"/>
        </w:rPr>
        <w:footnoteReference w:id="8"/>
      </w:r>
    </w:p>
    <w:p w14:paraId="7DD5F553" w14:textId="77777777" w:rsidR="00B70B56" w:rsidRPr="00983626" w:rsidRDefault="00B70B56" w:rsidP="00B70B56">
      <w:pPr>
        <w:spacing w:line="240" w:lineRule="auto"/>
        <w:rPr>
          <w:rFonts w:cstheme="minorHAnsi"/>
          <w:sz w:val="24"/>
          <w:szCs w:val="24"/>
        </w:rPr>
      </w:pPr>
      <w:r w:rsidRPr="00983626">
        <w:rPr>
          <w:rFonts w:cstheme="minorHAnsi"/>
          <w:sz w:val="24"/>
          <w:szCs w:val="24"/>
        </w:rPr>
        <w:t>Without the constant commitment of cluster participants, predictable coordination will not be achieved.</w:t>
      </w:r>
    </w:p>
    <w:p w14:paraId="14315C14" w14:textId="77777777" w:rsidR="00B70B56" w:rsidRPr="00983626" w:rsidRDefault="00B70B56" w:rsidP="00B70B56">
      <w:pPr>
        <w:spacing w:line="240" w:lineRule="auto"/>
        <w:rPr>
          <w:rFonts w:cstheme="minorHAnsi"/>
          <w:sz w:val="24"/>
          <w:szCs w:val="24"/>
        </w:rPr>
      </w:pPr>
      <w:r w:rsidRPr="00983626">
        <w:rPr>
          <w:rFonts w:cstheme="minorHAnsi"/>
          <w:sz w:val="24"/>
          <w:szCs w:val="24"/>
        </w:rPr>
        <w:t>All cluster partners (including CLAs in their role as implementer alongside other agencies) have a shared mutual responsibility to meet the humanitarian needs of affected people in a timely manner.</w:t>
      </w:r>
    </w:p>
    <w:p w14:paraId="44A62689" w14:textId="4F08377F" w:rsidR="00B70B56" w:rsidRPr="00983626" w:rsidRDefault="00B70B56" w:rsidP="00B70B56">
      <w:pPr>
        <w:spacing w:line="240" w:lineRule="auto"/>
        <w:rPr>
          <w:rFonts w:cstheme="minorHAnsi"/>
          <w:sz w:val="24"/>
          <w:szCs w:val="24"/>
        </w:rPr>
      </w:pPr>
      <w:r w:rsidRPr="00983626">
        <w:rPr>
          <w:rFonts w:cstheme="minorHAnsi"/>
          <w:sz w:val="24"/>
          <w:szCs w:val="24"/>
        </w:rPr>
        <w:t>The minimum commitments are not prescriptive and should be adapted to actual needs and context, since cluster-based responses vary greatly in scale and complexity. They are a starting point and should be considered as an absolute minimum. Country-level clusters base themselves on this document when they develop or update their TOR and commitments.</w:t>
      </w:r>
    </w:p>
    <w:p w14:paraId="3521233F" w14:textId="77777777" w:rsidR="00B70B56" w:rsidRPr="00983626" w:rsidRDefault="00B70B56" w:rsidP="00B70B56">
      <w:pPr>
        <w:spacing w:line="240" w:lineRule="auto"/>
        <w:rPr>
          <w:rFonts w:cstheme="minorHAnsi"/>
          <w:sz w:val="24"/>
          <w:szCs w:val="24"/>
        </w:rPr>
      </w:pPr>
      <w:r w:rsidRPr="00983626">
        <w:rPr>
          <w:rFonts w:cstheme="minorHAnsi"/>
          <w:sz w:val="24"/>
          <w:szCs w:val="24"/>
        </w:rPr>
        <w:t xml:space="preserve">The minimum commitments for participation in clusters include: </w:t>
      </w:r>
    </w:p>
    <w:p w14:paraId="5351FAAE"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 xml:space="preserve">Commitment to humanitarian principles, the principles of partnership, cluster-specific guidance and internationally recognized programme standards, including the Secretary-General’s Bulletin on Special Measures for Protection from Sexual Exploitation and Sexual Abuse. </w:t>
      </w:r>
    </w:p>
    <w:p w14:paraId="0B0ADA67"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 xml:space="preserve">Commitment to mainstream protection in programme delivery (including respect for principles of non-discrimination, do no harm, etc.). </w:t>
      </w:r>
    </w:p>
    <w:p w14:paraId="3A695831"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Readiness to participate in actions that specifically improve accountability to affected people, in line with the IASC Commitments to Accountability to Affected Populations</w:t>
      </w:r>
      <w:r w:rsidRPr="00983626">
        <w:rPr>
          <w:rStyle w:val="FootnoteReference"/>
          <w:rFonts w:cstheme="minorHAnsi"/>
          <w:sz w:val="24"/>
          <w:szCs w:val="24"/>
        </w:rPr>
        <w:footnoteReference w:id="9"/>
      </w:r>
      <w:r w:rsidRPr="00983626">
        <w:rPr>
          <w:rFonts w:cstheme="minorHAnsi"/>
          <w:sz w:val="24"/>
          <w:szCs w:val="24"/>
        </w:rPr>
        <w:t xml:space="preserve"> and the related Operational Framework. </w:t>
      </w:r>
    </w:p>
    <w:p w14:paraId="7669212B"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A demonstrated understanding of the duties and responsibilities associated with membership of the cluster, as defined by IASC ToRs and guidance notes</w:t>
      </w:r>
      <w:r w:rsidRPr="00983626">
        <w:rPr>
          <w:rStyle w:val="FootnoteReference"/>
          <w:rFonts w:cstheme="minorHAnsi"/>
          <w:sz w:val="24"/>
          <w:szCs w:val="24"/>
        </w:rPr>
        <w:footnoteReference w:id="10"/>
      </w:r>
      <w:r w:rsidRPr="00983626">
        <w:rPr>
          <w:rFonts w:cstheme="minorHAnsi"/>
          <w:sz w:val="24"/>
          <w:szCs w:val="24"/>
        </w:rPr>
        <w:t xml:space="preserve">, any cluster-specific guidance, and country cluster ToRs, where available. </w:t>
      </w:r>
    </w:p>
    <w:p w14:paraId="3A2A78DD"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Active participation in the cluster and a commitment to consistently engage in the cluster’s collective work.</w:t>
      </w:r>
    </w:p>
    <w:p w14:paraId="0A6B9513"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 xml:space="preserve">Capacity and willingness to contribute to the cluster’s response plan and activities, which must include inter-cluster coordination. 7. Commitment to mainstream key programmatic cross-cutting issues (including age, gender, environment and HIV/AIDs). </w:t>
      </w:r>
    </w:p>
    <w:p w14:paraId="5C42A4C3"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 xml:space="preserve">Commitment by a relevant senior staff member to work consistently with the cluster to fulfil its mission. </w:t>
      </w:r>
    </w:p>
    <w:p w14:paraId="03B7A2C9" w14:textId="4D7319F8"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lastRenderedPageBreak/>
        <w:t xml:space="preserve">Commitment to work cooperatively with other cluster partners to ensure an optimal and strategic use of available resources and share information on organizational resources. </w:t>
      </w:r>
    </w:p>
    <w:p w14:paraId="36ECB99C"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 xml:space="preserve">Willingness to take on leadership responsibilities in sub-national or working groups as needed, subject to capacity and mandate. </w:t>
      </w:r>
    </w:p>
    <w:p w14:paraId="32995F2D" w14:textId="77777777" w:rsidR="00B70B56" w:rsidRPr="00983626" w:rsidRDefault="00B70B56" w:rsidP="00B70B56">
      <w:pPr>
        <w:pStyle w:val="ListParagraph"/>
        <w:numPr>
          <w:ilvl w:val="0"/>
          <w:numId w:val="14"/>
        </w:numPr>
        <w:spacing w:line="240" w:lineRule="auto"/>
        <w:ind w:left="567"/>
        <w:rPr>
          <w:rFonts w:cstheme="minorHAnsi"/>
          <w:sz w:val="24"/>
          <w:szCs w:val="24"/>
        </w:rPr>
      </w:pPr>
      <w:r w:rsidRPr="00983626">
        <w:rPr>
          <w:rFonts w:cstheme="minorHAnsi"/>
          <w:sz w:val="24"/>
          <w:szCs w:val="24"/>
        </w:rPr>
        <w:t xml:space="preserve">Undertake advocacy, and disseminate advocacy messages to affected communities, the host Government, donors, the HCT, CLAs, the media and other audiences. </w:t>
      </w:r>
    </w:p>
    <w:p w14:paraId="432B8438" w14:textId="11E11AAE" w:rsidR="00B70B56" w:rsidRDefault="00B70B56" w:rsidP="26E914AB">
      <w:pPr>
        <w:pStyle w:val="ListParagraph"/>
        <w:numPr>
          <w:ilvl w:val="0"/>
          <w:numId w:val="14"/>
        </w:numPr>
        <w:spacing w:line="240" w:lineRule="auto"/>
        <w:ind w:left="567"/>
        <w:rPr>
          <w:b/>
          <w:bCs/>
          <w:color w:val="0D0D0D" w:themeColor="text1" w:themeTint="F2"/>
          <w:sz w:val="24"/>
          <w:szCs w:val="24"/>
        </w:rPr>
      </w:pPr>
      <w:r w:rsidRPr="26E914AB">
        <w:rPr>
          <w:sz w:val="24"/>
          <w:szCs w:val="24"/>
        </w:rPr>
        <w:t>Ensure that the cluster provides interpretation (in an appropriate language) so that all cluster partners are able to participate, including local organizations (and national and local authorities where appropriate)</w:t>
      </w:r>
    </w:p>
    <w:p w14:paraId="543D0A1B" w14:textId="482E2B1F" w:rsidR="00A855B6" w:rsidRDefault="00A855B6" w:rsidP="00983626">
      <w:pPr>
        <w:spacing w:line="240" w:lineRule="auto"/>
        <w:rPr>
          <w:rFonts w:cstheme="minorHAnsi"/>
          <w:color w:val="0D0D0D" w:themeColor="text1" w:themeTint="F2"/>
          <w:sz w:val="28"/>
          <w:szCs w:val="28"/>
        </w:rPr>
      </w:pPr>
    </w:p>
    <w:p w14:paraId="7512A260" w14:textId="77777777" w:rsidR="00B70B56" w:rsidRPr="00983626" w:rsidRDefault="00B70B56" w:rsidP="00B70B56">
      <w:pPr>
        <w:spacing w:line="240" w:lineRule="auto"/>
        <w:rPr>
          <w:rFonts w:cstheme="minorHAnsi"/>
          <w:b/>
          <w:bCs/>
          <w:color w:val="0D0D0D" w:themeColor="text1" w:themeTint="F2"/>
          <w:sz w:val="28"/>
          <w:szCs w:val="28"/>
        </w:rPr>
      </w:pPr>
      <w:r>
        <w:rPr>
          <w:rFonts w:cstheme="minorHAnsi"/>
          <w:b/>
          <w:bCs/>
          <w:color w:val="0D0D0D" w:themeColor="text1" w:themeTint="F2"/>
          <w:sz w:val="28"/>
          <w:szCs w:val="28"/>
        </w:rPr>
        <w:t xml:space="preserve">What is the </w:t>
      </w:r>
      <w:r w:rsidRPr="00B70B56">
        <w:rPr>
          <w:rFonts w:cstheme="minorHAnsi"/>
          <w:b/>
          <w:bCs/>
          <w:color w:val="0D0D0D" w:themeColor="text1" w:themeTint="F2"/>
          <w:sz w:val="28"/>
          <w:szCs w:val="28"/>
        </w:rPr>
        <w:t xml:space="preserve">humanitarian programme cycle </w:t>
      </w:r>
      <w:r>
        <w:rPr>
          <w:rFonts w:cstheme="minorHAnsi"/>
          <w:b/>
          <w:bCs/>
          <w:color w:val="0D0D0D" w:themeColor="text1" w:themeTint="F2"/>
          <w:sz w:val="28"/>
          <w:szCs w:val="28"/>
        </w:rPr>
        <w:t>(HPC)?</w:t>
      </w:r>
      <w:r w:rsidRPr="00983626">
        <w:rPr>
          <w:rStyle w:val="FootnoteReference"/>
          <w:rFonts w:cstheme="minorHAnsi"/>
          <w:color w:val="0D0D0D" w:themeColor="text1" w:themeTint="F2"/>
        </w:rPr>
        <w:footnoteReference w:id="11"/>
      </w:r>
    </w:p>
    <w:p w14:paraId="66EC23E6"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sidRPr="00983626">
        <w:rPr>
          <w:rFonts w:asciiTheme="minorHAnsi" w:hAnsiTheme="minorHAnsi" w:cstheme="minorHAnsi"/>
          <w:color w:val="0D0D0D" w:themeColor="text1" w:themeTint="F2"/>
        </w:rPr>
        <w:t>The HPC is a coordinated series of actions undertaken to help prepare for, manage and deliver humanitarian response. It consists of five elements coordinated in a seamless manner, with one step logically building on the previous and leading to the next. Successful implementation of the humanitarian programme cycle is dependent on effective emergency preparedness, effective coordination with national/local authorities and humanitarian actors, and information management.</w:t>
      </w:r>
    </w:p>
    <w:p w14:paraId="0C2A2578"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sidRPr="00983626">
        <w:rPr>
          <w:rFonts w:asciiTheme="minorHAnsi" w:hAnsiTheme="minorHAnsi" w:cstheme="minorHAnsi"/>
          <w:color w:val="0D0D0D" w:themeColor="text1" w:themeTint="F2"/>
        </w:rPr>
        <w:t>The HPC elements are as follows:</w:t>
      </w:r>
    </w:p>
    <w:p w14:paraId="47EC2A2F"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b/>
          <w:bCs/>
          <w:color w:val="0D0D0D" w:themeColor="text1" w:themeTint="F2"/>
        </w:rPr>
      </w:pPr>
      <w:r w:rsidRPr="00983626">
        <w:rPr>
          <w:rFonts w:asciiTheme="minorHAnsi" w:hAnsiTheme="minorHAnsi" w:cstheme="minorHAnsi"/>
          <w:b/>
          <w:bCs/>
          <w:color w:val="0D0D0D" w:themeColor="text1" w:themeTint="F2"/>
        </w:rPr>
        <w:t>Preparedness</w:t>
      </w:r>
    </w:p>
    <w:p w14:paraId="4A1B32C0"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sidRPr="00983626">
        <w:rPr>
          <w:rFonts w:asciiTheme="minorHAnsi" w:hAnsiTheme="minorHAnsi" w:cstheme="minorHAnsi"/>
          <w:color w:val="0D0D0D" w:themeColor="text1" w:themeTint="F2"/>
        </w:rPr>
        <w:t>Preparedness measures taken prior to a crisis assist in making the response more timely, more appropriate to the context and, in some cases, more cost effective.</w:t>
      </w:r>
    </w:p>
    <w:p w14:paraId="1076DC40" w14:textId="5FA01954" w:rsidR="00B70B56" w:rsidRPr="00983626" w:rsidRDefault="00B70B56" w:rsidP="2C288460">
      <w:pPr>
        <w:pStyle w:val="NormalWeb"/>
        <w:shd w:val="clear" w:color="auto" w:fill="FFFFFF" w:themeFill="background1"/>
        <w:spacing w:before="0" w:beforeAutospacing="0" w:after="300" w:afterAutospacing="0"/>
        <w:rPr>
          <w:rFonts w:asciiTheme="minorHAnsi" w:hAnsiTheme="minorHAnsi" w:cstheme="minorBidi"/>
          <w:color w:val="0D0D0D" w:themeColor="text1" w:themeTint="F2"/>
        </w:rPr>
      </w:pPr>
      <w:r w:rsidRPr="2C288460">
        <w:rPr>
          <w:rFonts w:asciiTheme="minorHAnsi" w:hAnsiTheme="minorHAnsi" w:cstheme="minorBidi"/>
          <w:color w:val="0D0D0D" w:themeColor="text1" w:themeTint="F2"/>
        </w:rPr>
        <w:t xml:space="preserve">Emergency response preparedness (ERP) involves anticipating emergencies that are likely to occur and putting in place key components of the response in advance. The GNC has developed a set of </w:t>
      </w:r>
      <w:r w:rsidRPr="004765E6">
        <w:rPr>
          <w:rFonts w:asciiTheme="minorHAnsi" w:hAnsiTheme="minorHAnsi" w:cstheme="minorBidi"/>
          <w:color w:val="0D0D0D" w:themeColor="text1" w:themeTint="F2"/>
        </w:rPr>
        <w:t xml:space="preserve">specific </w:t>
      </w:r>
      <w:hyperlink r:id="rId21" w:history="1">
        <w:r w:rsidRPr="004765E6">
          <w:rPr>
            <w:rStyle w:val="Hyperlink"/>
            <w:rFonts w:asciiTheme="minorHAnsi" w:hAnsiTheme="minorHAnsi" w:cstheme="minorBidi"/>
          </w:rPr>
          <w:t>Nutrition in Emergency Coordination guidelines for preparedness</w:t>
        </w:r>
      </w:hyperlink>
      <w:r w:rsidRPr="004765E6">
        <w:rPr>
          <w:rFonts w:asciiTheme="minorHAnsi" w:hAnsiTheme="minorHAnsi" w:cstheme="minorBidi"/>
          <w:color w:val="0D0D0D" w:themeColor="text1" w:themeTint="F2"/>
        </w:rPr>
        <w:t>, consult the</w:t>
      </w:r>
      <w:r w:rsidRPr="2C288460">
        <w:rPr>
          <w:rFonts w:asciiTheme="minorHAnsi" w:hAnsiTheme="minorHAnsi" w:cstheme="minorBidi"/>
          <w:color w:val="0D0D0D" w:themeColor="text1" w:themeTint="F2"/>
        </w:rPr>
        <w:t xml:space="preserve"> document for more information.</w:t>
      </w:r>
    </w:p>
    <w:p w14:paraId="3AEC3753"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b/>
          <w:bCs/>
          <w:color w:val="0D0D0D" w:themeColor="text1" w:themeTint="F2"/>
        </w:rPr>
      </w:pPr>
      <w:r w:rsidRPr="00983626">
        <w:rPr>
          <w:rFonts w:asciiTheme="minorHAnsi" w:hAnsiTheme="minorHAnsi" w:cstheme="minorHAnsi"/>
          <w:b/>
          <w:bCs/>
          <w:color w:val="0D0D0D" w:themeColor="text1" w:themeTint="F2"/>
        </w:rPr>
        <w:t>N</w:t>
      </w:r>
      <w:hyperlink r:id="rId22" w:history="1">
        <w:r w:rsidRPr="00983626">
          <w:rPr>
            <w:rFonts w:asciiTheme="minorHAnsi" w:hAnsiTheme="minorHAnsi" w:cstheme="minorHAnsi"/>
            <w:b/>
            <w:bCs/>
            <w:color w:val="0D0D0D" w:themeColor="text1" w:themeTint="F2"/>
          </w:rPr>
          <w:t>eeds assessment and analysis</w:t>
        </w:r>
      </w:hyperlink>
    </w:p>
    <w:p w14:paraId="13134E36" w14:textId="77777777" w:rsidR="00B70B56" w:rsidRPr="005D53CF"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sidRPr="005D53CF">
        <w:rPr>
          <w:rFonts w:asciiTheme="minorHAnsi" w:hAnsiTheme="minorHAnsi" w:cstheme="minorHAnsi"/>
          <w:color w:val="0D0D0D" w:themeColor="text1" w:themeTint="F2"/>
        </w:rPr>
        <w:t>A coordinated approach to the assessment of an emergency and to the prioritisation of the needs of affected people lays the foundation for a coherent and efficient humanitarian response.</w:t>
      </w:r>
    </w:p>
    <w:p w14:paraId="66AC2609" w14:textId="77777777" w:rsidR="00B70B56" w:rsidRPr="00983626"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sidRPr="005D53CF">
        <w:rPr>
          <w:rFonts w:asciiTheme="minorHAnsi" w:hAnsiTheme="minorHAnsi" w:cstheme="minorHAnsi"/>
          <w:color w:val="0D0D0D" w:themeColor="text1" w:themeTint="F2"/>
        </w:rPr>
        <w:t xml:space="preserve">For protracted crises, the depth and volume of information needed for an effective response increases as it evolves. This often translates into a requirement for in-depth </w:t>
      </w:r>
      <w:r w:rsidRPr="005D53CF">
        <w:rPr>
          <w:rFonts w:asciiTheme="minorHAnsi" w:hAnsiTheme="minorHAnsi" w:cstheme="minorHAnsi"/>
          <w:color w:val="0D0D0D" w:themeColor="text1" w:themeTint="F2"/>
        </w:rPr>
        <w:lastRenderedPageBreak/>
        <w:t>cluster/sector, thematic or agency-specific assessments to inform planning and operations, which in turn necessitates a harmonized assessment approach with joint needs analysis.</w:t>
      </w:r>
    </w:p>
    <w:p w14:paraId="753C1EDA" w14:textId="77777777" w:rsidR="00B70B56" w:rsidRPr="005D53CF" w:rsidRDefault="00B70B56" w:rsidP="00B70B56">
      <w:pPr>
        <w:pStyle w:val="NormalWeb"/>
        <w:shd w:val="clear" w:color="auto" w:fill="FFFFFF"/>
        <w:spacing w:before="0" w:beforeAutospacing="0" w:after="300" w:afterAutospacing="0"/>
        <w:rPr>
          <w:rFonts w:asciiTheme="minorHAnsi" w:hAnsiTheme="minorHAnsi" w:cstheme="minorHAnsi"/>
          <w:color w:val="0D0D0D" w:themeColor="text1" w:themeTint="F2"/>
        </w:rPr>
      </w:pPr>
      <w:r w:rsidRPr="00983626">
        <w:rPr>
          <w:rFonts w:asciiTheme="minorHAnsi" w:hAnsiTheme="minorHAnsi" w:cstheme="minorHAnsi"/>
          <w:color w:val="0D0D0D" w:themeColor="text1" w:themeTint="F2"/>
        </w:rPr>
        <w:t>A humanitarian needs overview consolidates and analyses information on the needs, vulnerabilities and capacities of affected people. It is based on existing information (secondary data) derived from multi-cluster and sectoral assessments, monitoring data, survey results, and contextual judgment of humanitarian actors and of local sources such as national authorities, community bodies and representatives from affected communities. It also outlines the humanitarian risk profile of the country. It is reviewed at regular intervals.</w:t>
      </w:r>
    </w:p>
    <w:p w14:paraId="1E788D81" w14:textId="77777777"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sidRPr="00983626">
        <w:rPr>
          <w:rFonts w:cstheme="minorHAnsi"/>
          <w:b/>
          <w:bCs/>
          <w:color w:val="0D0D0D" w:themeColor="text1" w:themeTint="F2"/>
          <w:sz w:val="24"/>
          <w:szCs w:val="24"/>
        </w:rPr>
        <w:t>Strategic response planning</w:t>
      </w:r>
    </w:p>
    <w:p w14:paraId="11D94E88" w14:textId="531ACF77"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shd w:val="clear" w:color="auto" w:fill="FFFFFF"/>
        </w:rPr>
      </w:pPr>
      <w:r w:rsidRPr="00983626">
        <w:rPr>
          <w:rFonts w:cstheme="minorHAnsi"/>
          <w:color w:val="0D0D0D" w:themeColor="text1" w:themeTint="F2"/>
          <w:sz w:val="24"/>
          <w:szCs w:val="24"/>
          <w:shd w:val="clear" w:color="auto" w:fill="FFFFFF"/>
        </w:rPr>
        <w:t>Humanitarian response plans (HRPs) are required for any humanitarian crisis requiring the support of more than one agency, and are prepared by humanitarian country teams (HCTs) based on a humanitarian needs overview. HRPs build upon humanitarian needs overviews which provide the evidence base and analysis of the magnitude of the crisis and identify the most pressing humanitarian needs. These needs inform the strategic objectives in the HRP. The various cluster plans follow from these strategic objectives. Humanitarian response plans are primarily management tools for the humanitarian coordinator (HC) and HCT. In addition</w:t>
      </w:r>
      <w:r w:rsidR="00AC789A">
        <w:rPr>
          <w:rFonts w:cstheme="minorHAnsi"/>
          <w:color w:val="0D0D0D" w:themeColor="text1" w:themeTint="F2"/>
          <w:sz w:val="24"/>
          <w:szCs w:val="24"/>
          <w:shd w:val="clear" w:color="auto" w:fill="FFFFFF"/>
        </w:rPr>
        <w:t>,</w:t>
      </w:r>
      <w:r w:rsidRPr="00983626">
        <w:rPr>
          <w:rFonts w:cstheme="minorHAnsi"/>
          <w:color w:val="0D0D0D" w:themeColor="text1" w:themeTint="F2"/>
          <w:sz w:val="24"/>
          <w:szCs w:val="24"/>
          <w:shd w:val="clear" w:color="auto" w:fill="FFFFFF"/>
        </w:rPr>
        <w:t xml:space="preserve"> however they can be used to communicate the scope of the response to an emergency to donors and the public, and thus serve a secondary purpose for resource mobilization. Response monitoring in turn follows the strategic plan, as it seeks to determine whether the goals and targets set in the HRP are actually achieved.</w:t>
      </w:r>
    </w:p>
    <w:p w14:paraId="58A66184" w14:textId="77777777"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sidRPr="00983626">
        <w:rPr>
          <w:rFonts w:cstheme="minorHAnsi"/>
          <w:b/>
          <w:bCs/>
          <w:color w:val="0D0D0D" w:themeColor="text1" w:themeTint="F2"/>
          <w:sz w:val="24"/>
          <w:szCs w:val="24"/>
        </w:rPr>
        <w:t>Resource mobilization</w:t>
      </w:r>
    </w:p>
    <w:p w14:paraId="01F7E1F1" w14:textId="1E029D16" w:rsidR="00B70B5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sidRPr="00983626">
        <w:rPr>
          <w:rFonts w:cstheme="minorHAnsi"/>
          <w:color w:val="0D0D0D" w:themeColor="text1" w:themeTint="F2"/>
          <w:sz w:val="24"/>
          <w:szCs w:val="24"/>
        </w:rPr>
        <w:t>Resource mobilization is about fundraising for the humanitarian response, as outlined in the flash appeal and/or humanitarian response plans. It is also about using pooled funding mechanisms</w:t>
      </w:r>
      <w:r w:rsidR="00647CDF">
        <w:rPr>
          <w:rStyle w:val="FootnoteReference"/>
          <w:rFonts w:cstheme="minorHAnsi"/>
          <w:color w:val="0D0D0D" w:themeColor="text1" w:themeTint="F2"/>
          <w:sz w:val="24"/>
          <w:szCs w:val="24"/>
        </w:rPr>
        <w:footnoteReference w:id="12"/>
      </w:r>
      <w:r w:rsidRPr="00983626">
        <w:rPr>
          <w:rFonts w:cstheme="minorHAnsi"/>
          <w:color w:val="0D0D0D" w:themeColor="text1" w:themeTint="F2"/>
          <w:sz w:val="24"/>
          <w:szCs w:val="24"/>
        </w:rPr>
        <w:t xml:space="preserve"> (if present) strategically to fund in line with the priorities set in the humanitarian response plans. The credibility and accuracy of assessed needs, the strategy and response priorities, and the perceived reasonableness of funding requirements as well as the perception of the ‘collectiveness’ of engagement under the programme cycle, have an impact on donor decision-making.</w:t>
      </w:r>
    </w:p>
    <w:p w14:paraId="6C1FAF86" w14:textId="050EB0F4" w:rsidR="00A30C3B" w:rsidRDefault="00223CBD" w:rsidP="00A30C3B">
      <w:pPr>
        <w:shd w:val="clear" w:color="auto" w:fill="FFFFFF"/>
        <w:spacing w:before="100" w:beforeAutospacing="1" w:after="100" w:afterAutospacing="1" w:line="240" w:lineRule="auto"/>
        <w:rPr>
          <w:rFonts w:cstheme="minorHAnsi"/>
          <w:color w:val="0D0D0D" w:themeColor="text1" w:themeTint="F2"/>
          <w:sz w:val="24"/>
          <w:szCs w:val="24"/>
        </w:rPr>
      </w:pPr>
      <w:r>
        <w:rPr>
          <w:rFonts w:cstheme="minorHAnsi"/>
          <w:color w:val="0D0D0D" w:themeColor="text1" w:themeTint="F2"/>
          <w:sz w:val="24"/>
          <w:szCs w:val="24"/>
        </w:rPr>
        <w:t xml:space="preserve">Moreover the </w:t>
      </w:r>
      <w:r w:rsidR="00A30C3B">
        <w:rPr>
          <w:rFonts w:cstheme="minorHAnsi"/>
          <w:color w:val="0D0D0D" w:themeColor="text1" w:themeTint="F2"/>
          <w:sz w:val="24"/>
          <w:szCs w:val="24"/>
        </w:rPr>
        <w:t>NC C</w:t>
      </w:r>
      <w:r w:rsidR="00A30C3B" w:rsidRPr="00A30C3B">
        <w:rPr>
          <w:rFonts w:cstheme="minorHAnsi"/>
          <w:color w:val="0D0D0D" w:themeColor="text1" w:themeTint="F2"/>
          <w:sz w:val="24"/>
          <w:szCs w:val="24"/>
        </w:rPr>
        <w:t>oordinat</w:t>
      </w:r>
      <w:r w:rsidR="00A30C3B">
        <w:rPr>
          <w:rFonts w:cstheme="minorHAnsi"/>
          <w:color w:val="0D0D0D" w:themeColor="text1" w:themeTint="F2"/>
          <w:sz w:val="24"/>
          <w:szCs w:val="24"/>
        </w:rPr>
        <w:t xml:space="preserve">or </w:t>
      </w:r>
      <w:r w:rsidR="00A30C3B" w:rsidRPr="00A30C3B">
        <w:rPr>
          <w:rFonts w:cstheme="minorHAnsi"/>
          <w:color w:val="0D0D0D" w:themeColor="text1" w:themeTint="F2"/>
          <w:sz w:val="24"/>
          <w:szCs w:val="24"/>
        </w:rPr>
        <w:t>ensure that overall supply and equipment needs for the emergency response are regularly identified</w:t>
      </w:r>
      <w:r w:rsidR="00A30C3B">
        <w:rPr>
          <w:rFonts w:cstheme="minorHAnsi"/>
          <w:color w:val="0D0D0D" w:themeColor="text1" w:themeTint="F2"/>
          <w:sz w:val="24"/>
          <w:szCs w:val="24"/>
        </w:rPr>
        <w:t xml:space="preserve"> </w:t>
      </w:r>
      <w:r w:rsidR="00A30C3B" w:rsidRPr="00A30C3B">
        <w:rPr>
          <w:rFonts w:cstheme="minorHAnsi"/>
          <w:color w:val="0D0D0D" w:themeColor="text1" w:themeTint="F2"/>
          <w:sz w:val="24"/>
          <w:szCs w:val="24"/>
        </w:rPr>
        <w:t>and that the Nutrition Cluster as a whole can identify and address any pipeline issues (‘stock-out’, temporary gaps, etc.).​</w:t>
      </w:r>
      <w:r w:rsidR="00A30C3B">
        <w:rPr>
          <w:rFonts w:cstheme="minorHAnsi"/>
          <w:color w:val="0D0D0D" w:themeColor="text1" w:themeTint="F2"/>
          <w:sz w:val="24"/>
          <w:szCs w:val="24"/>
        </w:rPr>
        <w:t xml:space="preserve"> </w:t>
      </w:r>
      <w:r w:rsidR="00A30C3B" w:rsidRPr="00A30C3B">
        <w:rPr>
          <w:rFonts w:cstheme="minorHAnsi"/>
          <w:color w:val="0D0D0D" w:themeColor="text1" w:themeTint="F2"/>
          <w:sz w:val="24"/>
          <w:szCs w:val="24"/>
        </w:rPr>
        <w:t>Based on Flash Appeal/HRP,</w:t>
      </w:r>
      <w:r w:rsidR="00A30C3B">
        <w:rPr>
          <w:rFonts w:cstheme="minorHAnsi"/>
          <w:color w:val="0D0D0D" w:themeColor="text1" w:themeTint="F2"/>
          <w:sz w:val="24"/>
          <w:szCs w:val="24"/>
        </w:rPr>
        <w:t xml:space="preserve"> the NCC: (i) </w:t>
      </w:r>
      <w:r w:rsidR="00A30C3B" w:rsidRPr="00A30C3B">
        <w:rPr>
          <w:rFonts w:cstheme="minorHAnsi"/>
          <w:color w:val="0D0D0D" w:themeColor="text1" w:themeTint="F2"/>
          <w:sz w:val="24"/>
          <w:szCs w:val="24"/>
        </w:rPr>
        <w:t xml:space="preserve">identifies supply needs and updates planning figures (e.g. case load </w:t>
      </w:r>
      <w:r w:rsidR="00A30C3B" w:rsidRPr="00A30C3B">
        <w:rPr>
          <w:rFonts w:cstheme="minorHAnsi"/>
          <w:color w:val="0D0D0D" w:themeColor="text1" w:themeTint="F2"/>
          <w:sz w:val="24"/>
          <w:szCs w:val="24"/>
        </w:rPr>
        <w:lastRenderedPageBreak/>
        <w:t>calculation).</w:t>
      </w:r>
      <w:r w:rsidR="00A30C3B">
        <w:rPr>
          <w:rFonts w:cstheme="minorHAnsi"/>
          <w:color w:val="0D0D0D" w:themeColor="text1" w:themeTint="F2"/>
          <w:sz w:val="24"/>
          <w:szCs w:val="24"/>
        </w:rPr>
        <w:t>; (ii) p</w:t>
      </w:r>
      <w:r w:rsidR="00A30C3B" w:rsidRPr="00A30C3B">
        <w:rPr>
          <w:rFonts w:cstheme="minorHAnsi"/>
          <w:color w:val="0D0D0D" w:themeColor="text1" w:themeTint="F2"/>
          <w:sz w:val="24"/>
          <w:szCs w:val="24"/>
        </w:rPr>
        <w:t>romotes national and international standards for nutrition supplies and equipment</w:t>
      </w:r>
      <w:r w:rsidR="00A30C3B">
        <w:rPr>
          <w:rFonts w:cstheme="minorHAnsi"/>
          <w:color w:val="0D0D0D" w:themeColor="text1" w:themeTint="F2"/>
          <w:sz w:val="24"/>
          <w:szCs w:val="24"/>
        </w:rPr>
        <w:t>; (iii) f</w:t>
      </w:r>
      <w:r w:rsidR="00A30C3B" w:rsidRPr="00A30C3B">
        <w:rPr>
          <w:rFonts w:cstheme="minorHAnsi"/>
          <w:color w:val="0D0D0D" w:themeColor="text1" w:themeTint="F2"/>
          <w:sz w:val="24"/>
          <w:szCs w:val="24"/>
        </w:rPr>
        <w:t>acilitates information exchange on type/quantity of supplies/equipment</w:t>
      </w:r>
      <w:r w:rsidR="00A30C3B">
        <w:rPr>
          <w:rFonts w:cstheme="minorHAnsi"/>
          <w:color w:val="0D0D0D" w:themeColor="text1" w:themeTint="F2"/>
          <w:sz w:val="24"/>
          <w:szCs w:val="24"/>
        </w:rPr>
        <w:t>; (iv) a</w:t>
      </w:r>
      <w:r w:rsidR="00A30C3B" w:rsidRPr="00A30C3B">
        <w:rPr>
          <w:rFonts w:cstheme="minorHAnsi"/>
          <w:color w:val="0D0D0D" w:themeColor="text1" w:themeTint="F2"/>
          <w:sz w:val="24"/>
          <w:szCs w:val="24"/>
        </w:rPr>
        <w:t>nticipates import procedures and</w:t>
      </w:r>
      <w:r w:rsidR="00A30C3B">
        <w:rPr>
          <w:rFonts w:cstheme="minorHAnsi"/>
          <w:color w:val="0D0D0D" w:themeColor="text1" w:themeTint="F2"/>
          <w:sz w:val="24"/>
          <w:szCs w:val="24"/>
        </w:rPr>
        <w:t xml:space="preserve"> </w:t>
      </w:r>
      <w:r w:rsidR="00A30C3B" w:rsidRPr="00A30C3B">
        <w:rPr>
          <w:rFonts w:cstheme="minorHAnsi"/>
          <w:color w:val="0D0D0D" w:themeColor="text1" w:themeTint="F2"/>
          <w:sz w:val="24"/>
          <w:szCs w:val="24"/>
        </w:rPr>
        <w:t>requirements</w:t>
      </w:r>
      <w:r w:rsidR="00A30C3B">
        <w:rPr>
          <w:rFonts w:cstheme="minorHAnsi"/>
          <w:color w:val="0D0D0D" w:themeColor="text1" w:themeTint="F2"/>
          <w:sz w:val="24"/>
          <w:szCs w:val="24"/>
        </w:rPr>
        <w:t>; (v) i</w:t>
      </w:r>
      <w:r w:rsidR="00A30C3B" w:rsidRPr="00A30C3B">
        <w:rPr>
          <w:rFonts w:cstheme="minorHAnsi"/>
          <w:color w:val="0D0D0D" w:themeColor="text1" w:themeTint="F2"/>
          <w:sz w:val="24"/>
          <w:szCs w:val="24"/>
        </w:rPr>
        <w:t>s aware of product characteristics and challenges (shelf life, storage conditions, etc.) and facilitates the planning for preposition and delivery of supplies​</w:t>
      </w:r>
      <w:r w:rsidR="00A30C3B">
        <w:rPr>
          <w:rFonts w:cstheme="minorHAnsi"/>
          <w:color w:val="0D0D0D" w:themeColor="text1" w:themeTint="F2"/>
          <w:sz w:val="24"/>
          <w:szCs w:val="24"/>
        </w:rPr>
        <w:t>; (vi) e</w:t>
      </w:r>
      <w:r w:rsidR="00A30C3B" w:rsidRPr="00A30C3B">
        <w:rPr>
          <w:rFonts w:cstheme="minorHAnsi"/>
          <w:color w:val="0D0D0D" w:themeColor="text1" w:themeTint="F2"/>
          <w:sz w:val="24"/>
          <w:szCs w:val="24"/>
        </w:rPr>
        <w:t>ffectively coordinates among common suppliers (e.g. WFP, UNICEF) and inter-cluster linkages.</w:t>
      </w:r>
    </w:p>
    <w:p w14:paraId="573D6570" w14:textId="0D872051" w:rsidR="00A94E6E" w:rsidRPr="00A30C3B" w:rsidRDefault="00A94E6E" w:rsidP="00A94E6E">
      <w:pPr>
        <w:shd w:val="clear" w:color="auto" w:fill="FFFFFF"/>
        <w:spacing w:before="100" w:beforeAutospacing="1" w:after="100" w:afterAutospacing="1" w:line="240" w:lineRule="auto"/>
        <w:rPr>
          <w:rFonts w:cstheme="minorHAnsi"/>
          <w:color w:val="0D0D0D" w:themeColor="text1" w:themeTint="F2"/>
          <w:sz w:val="24"/>
          <w:szCs w:val="24"/>
          <w:lang w:val="en-US"/>
        </w:rPr>
      </w:pPr>
      <w:r>
        <w:rPr>
          <w:rFonts w:cstheme="minorHAnsi"/>
          <w:color w:val="0D0D0D" w:themeColor="text1" w:themeTint="F2"/>
          <w:sz w:val="24"/>
          <w:szCs w:val="24"/>
        </w:rPr>
        <w:t xml:space="preserve">With regard to human resources the NCC does </w:t>
      </w:r>
      <w:r w:rsidRPr="00A94E6E">
        <w:rPr>
          <w:rFonts w:cstheme="minorHAnsi"/>
          <w:color w:val="0D0D0D" w:themeColor="text1" w:themeTint="F2"/>
          <w:sz w:val="24"/>
          <w:szCs w:val="24"/>
        </w:rPr>
        <w:t>identify</w:t>
      </w:r>
      <w:r>
        <w:rPr>
          <w:rFonts w:cstheme="minorHAnsi"/>
          <w:color w:val="0D0D0D" w:themeColor="text1" w:themeTint="F2"/>
          <w:sz w:val="24"/>
          <w:szCs w:val="24"/>
        </w:rPr>
        <w:t xml:space="preserve"> </w:t>
      </w:r>
      <w:r w:rsidRPr="00A94E6E">
        <w:rPr>
          <w:rFonts w:cstheme="minorHAnsi"/>
          <w:color w:val="0D0D0D" w:themeColor="text1" w:themeTint="F2"/>
          <w:sz w:val="24"/>
          <w:szCs w:val="24"/>
        </w:rPr>
        <w:t>available in-country capacity (mapping); ​establish</w:t>
      </w:r>
      <w:r>
        <w:rPr>
          <w:rFonts w:cstheme="minorHAnsi"/>
          <w:color w:val="0D0D0D" w:themeColor="text1" w:themeTint="F2"/>
          <w:sz w:val="24"/>
          <w:szCs w:val="24"/>
        </w:rPr>
        <w:t>es a</w:t>
      </w:r>
      <w:r w:rsidRPr="00A94E6E">
        <w:rPr>
          <w:rFonts w:cstheme="minorHAnsi"/>
          <w:color w:val="0D0D0D" w:themeColor="text1" w:themeTint="F2"/>
          <w:sz w:val="24"/>
          <w:szCs w:val="24"/>
        </w:rPr>
        <w:t>n appropriate mechanisms within the Nutrition Cluster to identify and prioritise capacity building/development needs;​</w:t>
      </w:r>
      <w:r>
        <w:rPr>
          <w:rFonts w:cstheme="minorHAnsi"/>
          <w:color w:val="0D0D0D" w:themeColor="text1" w:themeTint="F2"/>
          <w:sz w:val="24"/>
          <w:szCs w:val="24"/>
        </w:rPr>
        <w:t xml:space="preserve"> </w:t>
      </w:r>
      <w:r w:rsidRPr="00A94E6E">
        <w:rPr>
          <w:rFonts w:cstheme="minorHAnsi"/>
          <w:color w:val="0D0D0D" w:themeColor="text1" w:themeTint="F2"/>
          <w:sz w:val="24"/>
          <w:szCs w:val="24"/>
        </w:rPr>
        <w:t>ensur</w:t>
      </w:r>
      <w:r>
        <w:rPr>
          <w:rFonts w:cstheme="minorHAnsi"/>
          <w:color w:val="0D0D0D" w:themeColor="text1" w:themeTint="F2"/>
          <w:sz w:val="24"/>
          <w:szCs w:val="24"/>
        </w:rPr>
        <w:t>es</w:t>
      </w:r>
      <w:r w:rsidRPr="00A94E6E">
        <w:rPr>
          <w:rFonts w:cstheme="minorHAnsi"/>
          <w:color w:val="0D0D0D" w:themeColor="text1" w:themeTint="F2"/>
          <w:sz w:val="24"/>
          <w:szCs w:val="24"/>
        </w:rPr>
        <w:t xml:space="preserve"> that a Nutrition Cluster capacity building plan is outlined and integrated in SRP;​</w:t>
      </w:r>
      <w:r>
        <w:rPr>
          <w:rFonts w:cstheme="minorHAnsi"/>
          <w:color w:val="0D0D0D" w:themeColor="text1" w:themeTint="F2"/>
          <w:sz w:val="24"/>
          <w:szCs w:val="24"/>
        </w:rPr>
        <w:t xml:space="preserve"> </w:t>
      </w:r>
      <w:r w:rsidRPr="00A94E6E">
        <w:rPr>
          <w:rFonts w:cstheme="minorHAnsi"/>
          <w:color w:val="0D0D0D" w:themeColor="text1" w:themeTint="F2"/>
          <w:sz w:val="24"/>
          <w:szCs w:val="24"/>
        </w:rPr>
        <w:t>liais</w:t>
      </w:r>
      <w:r>
        <w:rPr>
          <w:rFonts w:cstheme="minorHAnsi"/>
          <w:color w:val="0D0D0D" w:themeColor="text1" w:themeTint="F2"/>
          <w:sz w:val="24"/>
          <w:szCs w:val="24"/>
        </w:rPr>
        <w:t xml:space="preserve">e </w:t>
      </w:r>
      <w:r w:rsidRPr="00A94E6E">
        <w:rPr>
          <w:rFonts w:cstheme="minorHAnsi"/>
          <w:color w:val="0D0D0D" w:themeColor="text1" w:themeTint="F2"/>
          <w:sz w:val="24"/>
          <w:szCs w:val="24"/>
        </w:rPr>
        <w:t>with other clusters to identify common areas/aims of capacity building;​</w:t>
      </w:r>
      <w:r>
        <w:rPr>
          <w:rFonts w:cstheme="minorHAnsi"/>
          <w:color w:val="0D0D0D" w:themeColor="text1" w:themeTint="F2"/>
          <w:sz w:val="24"/>
          <w:szCs w:val="24"/>
        </w:rPr>
        <w:t xml:space="preserve"> </w:t>
      </w:r>
      <w:r w:rsidRPr="00A94E6E">
        <w:rPr>
          <w:rFonts w:cstheme="minorHAnsi"/>
          <w:color w:val="0D0D0D" w:themeColor="text1" w:themeTint="F2"/>
          <w:sz w:val="24"/>
          <w:szCs w:val="24"/>
        </w:rPr>
        <w:t>ensur</w:t>
      </w:r>
      <w:r>
        <w:rPr>
          <w:rFonts w:cstheme="minorHAnsi"/>
          <w:color w:val="0D0D0D" w:themeColor="text1" w:themeTint="F2"/>
          <w:sz w:val="24"/>
          <w:szCs w:val="24"/>
        </w:rPr>
        <w:t>es</w:t>
      </w:r>
      <w:r w:rsidRPr="00A94E6E">
        <w:rPr>
          <w:rFonts w:cstheme="minorHAnsi"/>
          <w:color w:val="0D0D0D" w:themeColor="text1" w:themeTint="F2"/>
          <w:sz w:val="24"/>
          <w:szCs w:val="24"/>
        </w:rPr>
        <w:t xml:space="preserve"> that any gender imbalances in capacity are identified and addressed, where possible;​</w:t>
      </w:r>
      <w:r>
        <w:rPr>
          <w:rFonts w:cstheme="minorHAnsi"/>
          <w:color w:val="0D0D0D" w:themeColor="text1" w:themeTint="F2"/>
          <w:sz w:val="24"/>
          <w:szCs w:val="24"/>
        </w:rPr>
        <w:t xml:space="preserve"> </w:t>
      </w:r>
      <w:r w:rsidRPr="00A94E6E">
        <w:rPr>
          <w:rFonts w:cstheme="minorHAnsi"/>
          <w:color w:val="0D0D0D" w:themeColor="text1" w:themeTint="F2"/>
          <w:sz w:val="24"/>
          <w:szCs w:val="24"/>
        </w:rPr>
        <w:t>promot</w:t>
      </w:r>
      <w:r>
        <w:rPr>
          <w:rFonts w:cstheme="minorHAnsi"/>
          <w:color w:val="0D0D0D" w:themeColor="text1" w:themeTint="F2"/>
          <w:sz w:val="24"/>
          <w:szCs w:val="24"/>
        </w:rPr>
        <w:t>es</w:t>
      </w:r>
      <w:r w:rsidRPr="00A94E6E">
        <w:rPr>
          <w:rFonts w:cstheme="minorHAnsi"/>
          <w:color w:val="0D0D0D" w:themeColor="text1" w:themeTint="F2"/>
          <w:sz w:val="24"/>
          <w:szCs w:val="24"/>
        </w:rPr>
        <w:t xml:space="preserve"> implementation of the capacity building plan;​</w:t>
      </w:r>
      <w:r>
        <w:rPr>
          <w:rFonts w:cstheme="minorHAnsi"/>
          <w:color w:val="0D0D0D" w:themeColor="text1" w:themeTint="F2"/>
          <w:sz w:val="24"/>
          <w:szCs w:val="24"/>
        </w:rPr>
        <w:t xml:space="preserve"> </w:t>
      </w:r>
      <w:r w:rsidRPr="00A94E6E">
        <w:rPr>
          <w:rFonts w:cstheme="minorHAnsi"/>
          <w:color w:val="0D0D0D" w:themeColor="text1" w:themeTint="F2"/>
          <w:sz w:val="24"/>
          <w:szCs w:val="24"/>
        </w:rPr>
        <w:t>ensur</w:t>
      </w:r>
      <w:r>
        <w:rPr>
          <w:rFonts w:cstheme="minorHAnsi"/>
          <w:color w:val="0D0D0D" w:themeColor="text1" w:themeTint="F2"/>
          <w:sz w:val="24"/>
          <w:szCs w:val="24"/>
        </w:rPr>
        <w:t>es</w:t>
      </w:r>
      <w:r w:rsidRPr="00A94E6E">
        <w:rPr>
          <w:rFonts w:cstheme="minorHAnsi"/>
          <w:color w:val="0D0D0D" w:themeColor="text1" w:themeTint="F2"/>
          <w:sz w:val="24"/>
          <w:szCs w:val="24"/>
        </w:rPr>
        <w:t xml:space="preserve"> that capacity building plans are updated to reflect relevant needs.​</w:t>
      </w:r>
    </w:p>
    <w:p w14:paraId="1DA39DFD" w14:textId="77777777"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sidRPr="00983626">
        <w:rPr>
          <w:rFonts w:cstheme="minorHAnsi"/>
          <w:b/>
          <w:bCs/>
          <w:color w:val="0D0D0D" w:themeColor="text1" w:themeTint="F2"/>
          <w:sz w:val="24"/>
          <w:szCs w:val="24"/>
        </w:rPr>
        <w:t>Implementation and monitoring</w:t>
      </w:r>
    </w:p>
    <w:p w14:paraId="28F0B8AC" w14:textId="77777777" w:rsidR="00B70B56" w:rsidRPr="005D53CF" w:rsidRDefault="00B70B56" w:rsidP="00B70B56">
      <w:pPr>
        <w:shd w:val="clear" w:color="auto" w:fill="FFFFFF"/>
        <w:spacing w:after="300" w:line="240" w:lineRule="auto"/>
        <w:rPr>
          <w:rFonts w:eastAsia="Times New Roman" w:cstheme="minorHAnsi"/>
          <w:color w:val="0D0D0D" w:themeColor="text1" w:themeTint="F2"/>
          <w:sz w:val="24"/>
          <w:szCs w:val="24"/>
          <w:lang w:eastAsia="en-GB"/>
        </w:rPr>
      </w:pPr>
      <w:r w:rsidRPr="005D53CF">
        <w:rPr>
          <w:rFonts w:eastAsia="Times New Roman" w:cstheme="minorHAnsi"/>
          <w:color w:val="0D0D0D" w:themeColor="text1" w:themeTint="F2"/>
          <w:sz w:val="24"/>
          <w:szCs w:val="24"/>
          <w:lang w:eastAsia="en-GB"/>
        </w:rPr>
        <w:t>Response monitoring is a continuous process that tracks the humanitarian assistance delivered to affected populations compared to targets set out in the humanitarian response plan (HRP). </w:t>
      </w:r>
    </w:p>
    <w:p w14:paraId="35E96D16" w14:textId="77777777" w:rsidR="00B70B56" w:rsidRPr="00983626" w:rsidRDefault="00B70B56" w:rsidP="00B70B56">
      <w:pPr>
        <w:shd w:val="clear" w:color="auto" w:fill="FFFFFF"/>
        <w:spacing w:after="300" w:line="240" w:lineRule="auto"/>
        <w:rPr>
          <w:rFonts w:eastAsia="Times New Roman" w:cstheme="minorHAnsi"/>
          <w:color w:val="0D0D0D" w:themeColor="text1" w:themeTint="F2"/>
          <w:sz w:val="24"/>
          <w:szCs w:val="24"/>
          <w:lang w:eastAsia="en-GB"/>
        </w:rPr>
      </w:pPr>
      <w:r w:rsidRPr="005D53CF">
        <w:rPr>
          <w:rFonts w:eastAsia="Times New Roman" w:cstheme="minorHAnsi"/>
          <w:color w:val="0D0D0D" w:themeColor="text1" w:themeTint="F2"/>
          <w:sz w:val="24"/>
          <w:szCs w:val="24"/>
          <w:lang w:eastAsia="en-GB"/>
        </w:rPr>
        <w:t>Monitoring tracks the inputs, and the outputs resulting from interventions to affected populations, charts the outcomes of cluster activities, and measures progress towards the strategic objectives of the HRP, while considering the diversity of the affected population and their perspectives of the response. It is a key step in the programme cycle as it seeks to determine if the humanitarian community is doing what it has committed to doing in the HRP.</w:t>
      </w:r>
    </w:p>
    <w:p w14:paraId="570AAD39" w14:textId="342D9911"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sidRPr="00983626">
        <w:rPr>
          <w:rFonts w:cstheme="minorHAnsi"/>
          <w:b/>
          <w:bCs/>
          <w:color w:val="0D0D0D" w:themeColor="text1" w:themeTint="F2"/>
          <w:sz w:val="24"/>
          <w:szCs w:val="24"/>
        </w:rPr>
        <w:t>Operational review</w:t>
      </w:r>
      <w:r w:rsidR="00BD27DF">
        <w:rPr>
          <w:rFonts w:cstheme="minorHAnsi"/>
          <w:b/>
          <w:bCs/>
          <w:color w:val="0D0D0D" w:themeColor="text1" w:themeTint="F2"/>
          <w:sz w:val="24"/>
          <w:szCs w:val="24"/>
        </w:rPr>
        <w:t xml:space="preserve"> and Evaluation</w:t>
      </w:r>
    </w:p>
    <w:p w14:paraId="4FA44171" w14:textId="6B224F6A" w:rsidR="00B70B56" w:rsidRPr="00983626" w:rsidRDefault="00B70B56" w:rsidP="00B70B56">
      <w:pPr>
        <w:shd w:val="clear" w:color="auto" w:fill="FFFFFF"/>
        <w:spacing w:before="100" w:beforeAutospacing="1" w:after="100" w:afterAutospacing="1" w:line="240" w:lineRule="auto"/>
        <w:rPr>
          <w:rFonts w:cstheme="minorHAnsi"/>
          <w:color w:val="0D0D0D" w:themeColor="text1" w:themeTint="F2"/>
          <w:sz w:val="24"/>
          <w:szCs w:val="24"/>
        </w:rPr>
      </w:pPr>
      <w:r w:rsidRPr="00983626">
        <w:rPr>
          <w:rFonts w:cstheme="minorHAnsi"/>
          <w:color w:val="0D0D0D" w:themeColor="text1" w:themeTint="F2"/>
          <w:sz w:val="24"/>
          <w:szCs w:val="24"/>
        </w:rPr>
        <w:t>An operational peer review is an internal, inter-agency peer support tool, which helps determine whether adjustments (or “course correctors”) need to be made to the collective humanitarian response. It is a light, brief, collaborative and forward-looking process undertaken by peers. It is not a real-time evaluation.</w:t>
      </w:r>
      <w:r w:rsidR="00A94E6E">
        <w:rPr>
          <w:rFonts w:cstheme="minorHAnsi"/>
          <w:color w:val="0D0D0D" w:themeColor="text1" w:themeTint="F2"/>
          <w:sz w:val="24"/>
          <w:szCs w:val="24"/>
        </w:rPr>
        <w:t xml:space="preserve"> Nutrition Clusters may be involved in this phase and they can contribute to it by providing their technical insight into the nutrition situation, the response, the target population, the partners, the gaps and challenges.</w:t>
      </w:r>
    </w:p>
    <w:p w14:paraId="3160B39B" w14:textId="01FE6D0F" w:rsidR="00B70B56" w:rsidRDefault="00B70B56" w:rsidP="00BD27DF">
      <w:pPr>
        <w:shd w:val="clear" w:color="auto" w:fill="FFFFFF"/>
        <w:spacing w:after="300" w:line="240" w:lineRule="auto"/>
        <w:rPr>
          <w:rFonts w:cstheme="minorHAnsi"/>
          <w:color w:val="0D0D0D" w:themeColor="text1" w:themeTint="F2"/>
          <w:sz w:val="24"/>
          <w:szCs w:val="24"/>
        </w:rPr>
      </w:pPr>
      <w:r w:rsidRPr="005D53CF">
        <w:rPr>
          <w:rFonts w:eastAsia="Times New Roman" w:cstheme="minorHAnsi"/>
          <w:color w:val="0D0D0D" w:themeColor="text1" w:themeTint="F2"/>
          <w:sz w:val="24"/>
          <w:szCs w:val="24"/>
          <w:lang w:eastAsia="en-GB"/>
        </w:rPr>
        <w:t xml:space="preserve">An Inter-Agency Humanitarian Evaluation </w:t>
      </w:r>
      <w:r w:rsidR="00647CDF">
        <w:rPr>
          <w:rFonts w:eastAsia="Times New Roman" w:cstheme="minorHAnsi"/>
          <w:color w:val="0D0D0D" w:themeColor="text1" w:themeTint="F2"/>
          <w:sz w:val="24"/>
          <w:szCs w:val="24"/>
          <w:lang w:eastAsia="en-GB"/>
        </w:rPr>
        <w:t>(</w:t>
      </w:r>
      <w:r w:rsidR="00647CDF" w:rsidRPr="005D53CF">
        <w:rPr>
          <w:rFonts w:eastAsia="Times New Roman" w:cstheme="minorHAnsi"/>
          <w:color w:val="0D0D0D" w:themeColor="text1" w:themeTint="F2"/>
          <w:sz w:val="24"/>
          <w:szCs w:val="24"/>
          <w:lang w:eastAsia="en-GB"/>
        </w:rPr>
        <w:t>IAHE</w:t>
      </w:r>
      <w:r w:rsidR="00647CDF">
        <w:rPr>
          <w:rFonts w:eastAsia="Times New Roman" w:cstheme="minorHAnsi"/>
          <w:color w:val="0D0D0D" w:themeColor="text1" w:themeTint="F2"/>
          <w:sz w:val="24"/>
          <w:szCs w:val="24"/>
          <w:lang w:eastAsia="en-GB"/>
        </w:rPr>
        <w:t xml:space="preserve">) </w:t>
      </w:r>
      <w:r w:rsidRPr="005D53CF">
        <w:rPr>
          <w:rFonts w:eastAsia="Times New Roman" w:cstheme="minorHAnsi"/>
          <w:color w:val="0D0D0D" w:themeColor="text1" w:themeTint="F2"/>
          <w:sz w:val="24"/>
          <w:szCs w:val="24"/>
          <w:lang w:eastAsia="en-GB"/>
        </w:rPr>
        <w:t>is an independent assessment of results of the collective humanitarian response by member organizations of the IASC. IAHEs evaluate the extent to which planned collective results have been achieved and how humanitarian reform efforts have contributed to that achievement.</w:t>
      </w:r>
    </w:p>
    <w:p w14:paraId="621A7FEF" w14:textId="0EAAD608" w:rsidR="00682E99" w:rsidRPr="00983626" w:rsidRDefault="00682E99" w:rsidP="00983626">
      <w:pPr>
        <w:spacing w:line="240" w:lineRule="auto"/>
        <w:rPr>
          <w:rFonts w:cstheme="minorHAnsi"/>
          <w:b/>
          <w:bCs/>
          <w:color w:val="0D0D0D" w:themeColor="text1" w:themeTint="F2"/>
          <w:sz w:val="28"/>
          <w:szCs w:val="28"/>
        </w:rPr>
      </w:pPr>
      <w:r w:rsidRPr="00983626">
        <w:rPr>
          <w:rFonts w:cstheme="minorHAnsi"/>
          <w:b/>
          <w:bCs/>
          <w:color w:val="0D0D0D" w:themeColor="text1" w:themeTint="F2"/>
          <w:sz w:val="28"/>
          <w:szCs w:val="28"/>
        </w:rPr>
        <w:t xml:space="preserve">What </w:t>
      </w:r>
      <w:r w:rsidR="00154B5E">
        <w:rPr>
          <w:rFonts w:cstheme="minorHAnsi"/>
          <w:b/>
          <w:bCs/>
          <w:color w:val="0D0D0D" w:themeColor="text1" w:themeTint="F2"/>
          <w:sz w:val="28"/>
          <w:szCs w:val="28"/>
        </w:rPr>
        <w:t>are</w:t>
      </w:r>
      <w:r w:rsidRPr="00983626">
        <w:rPr>
          <w:rFonts w:cstheme="minorHAnsi"/>
          <w:b/>
          <w:bCs/>
          <w:color w:val="0D0D0D" w:themeColor="text1" w:themeTint="F2"/>
          <w:sz w:val="28"/>
          <w:szCs w:val="28"/>
        </w:rPr>
        <w:t xml:space="preserve"> the </w:t>
      </w:r>
      <w:r w:rsidR="00647CDF">
        <w:rPr>
          <w:rFonts w:cstheme="minorHAnsi"/>
          <w:b/>
          <w:bCs/>
          <w:color w:val="0D0D0D" w:themeColor="text1" w:themeTint="F2"/>
          <w:sz w:val="28"/>
          <w:szCs w:val="28"/>
        </w:rPr>
        <w:t xml:space="preserve">NC’s </w:t>
      </w:r>
      <w:r w:rsidRPr="00983626">
        <w:rPr>
          <w:rFonts w:cstheme="minorHAnsi"/>
          <w:b/>
          <w:bCs/>
          <w:color w:val="0D0D0D" w:themeColor="text1" w:themeTint="F2"/>
          <w:sz w:val="28"/>
          <w:szCs w:val="28"/>
        </w:rPr>
        <w:t xml:space="preserve">structure and roles </w:t>
      </w:r>
      <w:r w:rsidR="00647CDF">
        <w:rPr>
          <w:rFonts w:cstheme="minorHAnsi"/>
          <w:b/>
          <w:bCs/>
          <w:color w:val="0D0D0D" w:themeColor="text1" w:themeTint="F2"/>
          <w:sz w:val="28"/>
          <w:szCs w:val="28"/>
        </w:rPr>
        <w:t xml:space="preserve">of its staff in </w:t>
      </w:r>
      <w:r w:rsidR="00647CDF" w:rsidRPr="00647CDF">
        <w:rPr>
          <w:rFonts w:cstheme="minorHAnsi"/>
          <w:b/>
          <w:bCs/>
          <w:color w:val="0D0D0D" w:themeColor="text1" w:themeTint="F2"/>
          <w:sz w:val="28"/>
          <w:szCs w:val="28"/>
          <w:highlight w:val="lightGray"/>
        </w:rPr>
        <w:t>[country]</w:t>
      </w:r>
      <w:r w:rsidRPr="00983626">
        <w:rPr>
          <w:rFonts w:cstheme="minorHAnsi"/>
          <w:b/>
          <w:bCs/>
          <w:color w:val="0D0D0D" w:themeColor="text1" w:themeTint="F2"/>
          <w:sz w:val="28"/>
          <w:szCs w:val="28"/>
        </w:rPr>
        <w:t xml:space="preserve">? </w:t>
      </w:r>
    </w:p>
    <w:p w14:paraId="2A3BEDC3" w14:textId="28CA384D" w:rsidR="00682E99" w:rsidRPr="00983626" w:rsidRDefault="00794C95" w:rsidP="00983626">
      <w:pPr>
        <w:spacing w:line="240" w:lineRule="auto"/>
        <w:rPr>
          <w:rFonts w:cstheme="minorHAnsi"/>
          <w:color w:val="0D0D0D" w:themeColor="text1" w:themeTint="F2"/>
          <w:sz w:val="24"/>
          <w:szCs w:val="24"/>
        </w:rPr>
      </w:pPr>
      <w:r w:rsidRPr="00983626">
        <w:rPr>
          <w:rFonts w:cstheme="minorHAnsi"/>
          <w:color w:val="0D0D0D" w:themeColor="text1" w:themeTint="F2"/>
          <w:sz w:val="24"/>
          <w:szCs w:val="24"/>
          <w:highlight w:val="lightGray"/>
        </w:rPr>
        <w:lastRenderedPageBreak/>
        <w:t xml:space="preserve">[please provide information on the organisation of the NC </w:t>
      </w:r>
      <w:r w:rsidR="00B733A5" w:rsidRPr="00983626">
        <w:rPr>
          <w:rFonts w:cstheme="minorHAnsi"/>
          <w:color w:val="0D0D0D" w:themeColor="text1" w:themeTint="F2"/>
          <w:sz w:val="24"/>
          <w:szCs w:val="24"/>
          <w:highlight w:val="lightGray"/>
        </w:rPr>
        <w:t xml:space="preserve">Coordination Team </w:t>
      </w:r>
      <w:r w:rsidRPr="00983626">
        <w:rPr>
          <w:rFonts w:cstheme="minorHAnsi"/>
          <w:color w:val="0D0D0D" w:themeColor="text1" w:themeTint="F2"/>
          <w:sz w:val="24"/>
          <w:szCs w:val="24"/>
          <w:highlight w:val="lightGray"/>
        </w:rPr>
        <w:t xml:space="preserve">in </w:t>
      </w:r>
      <w:r w:rsidR="00647CDF">
        <w:rPr>
          <w:rFonts w:cstheme="minorHAnsi"/>
          <w:color w:val="0D0D0D" w:themeColor="text1" w:themeTint="F2"/>
          <w:sz w:val="24"/>
          <w:szCs w:val="24"/>
          <w:highlight w:val="lightGray"/>
        </w:rPr>
        <w:t>your Country</w:t>
      </w:r>
      <w:r w:rsidRPr="00983626">
        <w:rPr>
          <w:rFonts w:cstheme="minorHAnsi"/>
          <w:color w:val="0D0D0D" w:themeColor="text1" w:themeTint="F2"/>
          <w:sz w:val="24"/>
          <w:szCs w:val="24"/>
          <w:highlight w:val="lightGray"/>
        </w:rPr>
        <w:t>: staff at national and subnational level, reporting lines, etc. if available attach and organisation chart]</w:t>
      </w:r>
      <w:r w:rsidRPr="00983626">
        <w:rPr>
          <w:rFonts w:cstheme="minorHAnsi"/>
          <w:color w:val="0D0D0D" w:themeColor="text1" w:themeTint="F2"/>
          <w:sz w:val="24"/>
          <w:szCs w:val="24"/>
        </w:rPr>
        <w:t xml:space="preserve"> </w:t>
      </w:r>
    </w:p>
    <w:p w14:paraId="07D7EEC2" w14:textId="41D7F47E" w:rsidR="00B733A5" w:rsidRPr="00983626" w:rsidRDefault="00B733A5" w:rsidP="00983626">
      <w:pPr>
        <w:spacing w:line="240" w:lineRule="auto"/>
        <w:rPr>
          <w:color w:val="000000"/>
          <w:sz w:val="24"/>
          <w:szCs w:val="24"/>
        </w:rPr>
      </w:pPr>
      <w:r w:rsidRPr="7B4073D9">
        <w:rPr>
          <w:sz w:val="24"/>
          <w:szCs w:val="24"/>
        </w:rPr>
        <w:t xml:space="preserve">On behalf of the IASC Humanitarian Coordinator and the Cluster-lead agency (CLA) </w:t>
      </w:r>
      <w:r w:rsidRPr="7B4073D9">
        <w:rPr>
          <w:i/>
          <w:sz w:val="24"/>
          <w:szCs w:val="24"/>
        </w:rPr>
        <w:t>[</w:t>
      </w:r>
      <w:r w:rsidRPr="7B4073D9">
        <w:rPr>
          <w:i/>
          <w:sz w:val="24"/>
          <w:szCs w:val="24"/>
          <w:highlight w:val="lightGray"/>
        </w:rPr>
        <w:t>Name of the Agency or Ministry</w:t>
      </w:r>
      <w:r w:rsidRPr="7B4073D9">
        <w:rPr>
          <w:i/>
          <w:sz w:val="24"/>
          <w:szCs w:val="24"/>
        </w:rPr>
        <w:t>]</w:t>
      </w:r>
      <w:r w:rsidRPr="7B4073D9">
        <w:rPr>
          <w:sz w:val="24"/>
          <w:szCs w:val="24"/>
        </w:rPr>
        <w:t xml:space="preserve"> and in collaboration with the Ministry of Health</w:t>
      </w:r>
      <w:r w:rsidRPr="7B4073D9">
        <w:rPr>
          <w:color w:val="000000" w:themeColor="text1"/>
          <w:sz w:val="24"/>
          <w:szCs w:val="24"/>
        </w:rPr>
        <w:t xml:space="preserve"> the Nutrition Cluster Coordinator (NCC) provides leadership and facilitates the processes that will ensure a well-coordinated, adequate, coherent, effective and timely response by members of the Nutrition Cluster (NC). For more information please consult the </w:t>
      </w:r>
      <w:hyperlink r:id="rId23">
        <w:r w:rsidRPr="7B4073D9">
          <w:rPr>
            <w:rStyle w:val="Hyperlink"/>
            <w:color w:val="000000" w:themeColor="text1"/>
            <w:sz w:val="24"/>
            <w:szCs w:val="24"/>
          </w:rPr>
          <w:t>TOR of the NC</w:t>
        </w:r>
      </w:hyperlink>
      <w:r w:rsidRPr="7B4073D9">
        <w:rPr>
          <w:color w:val="000000" w:themeColor="text1"/>
          <w:sz w:val="24"/>
          <w:szCs w:val="24"/>
        </w:rPr>
        <w:t>.</w:t>
      </w:r>
    </w:p>
    <w:p w14:paraId="6E8388EB" w14:textId="1841BA41" w:rsidR="00154B5E" w:rsidRDefault="00EA5A3F" w:rsidP="00154B5E">
      <w:pPr>
        <w:shd w:val="clear" w:color="auto" w:fill="FFFFFF"/>
        <w:spacing w:after="300" w:line="240" w:lineRule="auto"/>
        <w:jc w:val="both"/>
        <w:rPr>
          <w:rFonts w:cstheme="minorHAnsi"/>
          <w:color w:val="000000"/>
          <w:sz w:val="24"/>
          <w:szCs w:val="24"/>
        </w:rPr>
      </w:pPr>
      <w:r w:rsidRPr="00981958">
        <w:rPr>
          <w:rFonts w:cstheme="minorHAnsi"/>
          <w:color w:val="000000"/>
          <w:sz w:val="24"/>
          <w:szCs w:val="24"/>
          <w:highlight w:val="lightGray"/>
        </w:rPr>
        <w:t>[</w:t>
      </w:r>
      <w:r w:rsidR="00981958">
        <w:rPr>
          <w:rFonts w:cstheme="minorHAnsi"/>
          <w:color w:val="000000"/>
          <w:sz w:val="24"/>
          <w:szCs w:val="24"/>
          <w:highlight w:val="lightGray"/>
        </w:rPr>
        <w:t>I</w:t>
      </w:r>
      <w:r w:rsidRPr="00981958">
        <w:rPr>
          <w:rFonts w:cstheme="minorHAnsi"/>
          <w:color w:val="000000"/>
          <w:sz w:val="24"/>
          <w:szCs w:val="24"/>
          <w:highlight w:val="lightGray"/>
        </w:rPr>
        <w:t>f sub-national cluster exists please provide more information</w:t>
      </w:r>
      <w:r w:rsidR="00981958">
        <w:rPr>
          <w:rFonts w:cstheme="minorHAnsi"/>
          <w:color w:val="000000"/>
          <w:sz w:val="24"/>
          <w:szCs w:val="24"/>
          <w:highlight w:val="lightGray"/>
        </w:rPr>
        <w:t xml:space="preserve"> on staff, location, etc. </w:t>
      </w:r>
      <w:r w:rsidRPr="00981958">
        <w:rPr>
          <w:rFonts w:cstheme="minorHAnsi"/>
          <w:color w:val="000000"/>
          <w:sz w:val="24"/>
          <w:szCs w:val="24"/>
          <w:highlight w:val="lightGray"/>
        </w:rPr>
        <w:t>and attach TOR].</w:t>
      </w:r>
    </w:p>
    <w:p w14:paraId="6FB015AA" w14:textId="2C932050" w:rsidR="00DC3A28" w:rsidRPr="00DC3A28" w:rsidRDefault="00DC3A28" w:rsidP="00983626">
      <w:pPr>
        <w:spacing w:line="240" w:lineRule="auto"/>
        <w:rPr>
          <w:rFonts w:cstheme="minorHAnsi"/>
          <w:b/>
          <w:bCs/>
          <w:color w:val="000000"/>
          <w:sz w:val="28"/>
          <w:szCs w:val="28"/>
        </w:rPr>
      </w:pPr>
      <w:r w:rsidRPr="00DC3A28">
        <w:rPr>
          <w:rFonts w:cstheme="minorHAnsi"/>
          <w:b/>
          <w:bCs/>
          <w:color w:val="000000"/>
          <w:sz w:val="28"/>
          <w:szCs w:val="28"/>
        </w:rPr>
        <w:t xml:space="preserve">Who are the current </w:t>
      </w:r>
      <w:r w:rsidR="00AC789A">
        <w:rPr>
          <w:rFonts w:cstheme="minorHAnsi"/>
          <w:b/>
          <w:bCs/>
          <w:color w:val="000000"/>
          <w:sz w:val="28"/>
          <w:szCs w:val="28"/>
        </w:rPr>
        <w:t>partners</w:t>
      </w:r>
      <w:r w:rsidR="00AC789A" w:rsidRPr="00DC3A28">
        <w:rPr>
          <w:rFonts w:cstheme="minorHAnsi"/>
          <w:b/>
          <w:bCs/>
          <w:color w:val="000000"/>
          <w:sz w:val="28"/>
          <w:szCs w:val="28"/>
        </w:rPr>
        <w:t xml:space="preserve"> </w:t>
      </w:r>
      <w:r w:rsidRPr="00DC3A28">
        <w:rPr>
          <w:rFonts w:cstheme="minorHAnsi"/>
          <w:b/>
          <w:bCs/>
          <w:color w:val="000000"/>
          <w:sz w:val="28"/>
          <w:szCs w:val="28"/>
        </w:rPr>
        <w:t>of the NC?</w:t>
      </w:r>
    </w:p>
    <w:p w14:paraId="1FA3EA7A" w14:textId="1EF8464B" w:rsidR="00DC3A28" w:rsidRDefault="00DC3A28" w:rsidP="00983626">
      <w:pPr>
        <w:spacing w:line="240" w:lineRule="auto"/>
        <w:rPr>
          <w:rFonts w:cstheme="minorHAnsi"/>
          <w:color w:val="0D0D0D" w:themeColor="text1" w:themeTint="F2"/>
          <w:sz w:val="24"/>
          <w:szCs w:val="24"/>
        </w:rPr>
      </w:pPr>
      <w:r w:rsidRPr="00B70B56">
        <w:rPr>
          <w:rFonts w:cstheme="minorHAnsi"/>
          <w:color w:val="0D0D0D" w:themeColor="text1" w:themeTint="F2"/>
          <w:sz w:val="24"/>
          <w:szCs w:val="24"/>
          <w:highlight w:val="lightGray"/>
        </w:rPr>
        <w:t>[please provide here the complete list of partners]</w:t>
      </w:r>
    </w:p>
    <w:p w14:paraId="6886B9CB" w14:textId="77777777" w:rsidR="00B70B56" w:rsidRPr="00983626" w:rsidRDefault="00B70B56" w:rsidP="00983626">
      <w:pPr>
        <w:spacing w:line="240" w:lineRule="auto"/>
        <w:rPr>
          <w:rFonts w:cstheme="minorHAnsi"/>
          <w:color w:val="0D0D0D" w:themeColor="text1" w:themeTint="F2"/>
          <w:sz w:val="28"/>
          <w:szCs w:val="28"/>
        </w:rPr>
      </w:pPr>
    </w:p>
    <w:p w14:paraId="4857B89C" w14:textId="323A1742" w:rsidR="00821FE2" w:rsidRPr="00983626" w:rsidRDefault="00821FE2" w:rsidP="00983626">
      <w:pPr>
        <w:spacing w:line="240" w:lineRule="auto"/>
        <w:rPr>
          <w:rFonts w:cstheme="minorHAnsi"/>
          <w:b/>
          <w:bCs/>
          <w:color w:val="0D0D0D" w:themeColor="text1" w:themeTint="F2"/>
          <w:sz w:val="28"/>
          <w:szCs w:val="28"/>
        </w:rPr>
      </w:pPr>
      <w:r w:rsidRPr="00983626">
        <w:rPr>
          <w:rFonts w:cstheme="minorHAnsi"/>
          <w:b/>
          <w:bCs/>
          <w:color w:val="0D0D0D" w:themeColor="text1" w:themeTint="F2"/>
          <w:sz w:val="28"/>
          <w:szCs w:val="28"/>
        </w:rPr>
        <w:t xml:space="preserve">What is </w:t>
      </w:r>
      <w:r w:rsidR="00B63102" w:rsidRPr="00983626">
        <w:rPr>
          <w:rFonts w:cstheme="minorHAnsi"/>
          <w:b/>
          <w:bCs/>
          <w:color w:val="0D0D0D" w:themeColor="text1" w:themeTint="F2"/>
          <w:sz w:val="28"/>
          <w:szCs w:val="28"/>
        </w:rPr>
        <w:t>the</w:t>
      </w:r>
      <w:r w:rsidRPr="00983626">
        <w:rPr>
          <w:rFonts w:cstheme="minorHAnsi"/>
          <w:b/>
          <w:bCs/>
          <w:color w:val="0D0D0D" w:themeColor="text1" w:themeTint="F2"/>
          <w:sz w:val="28"/>
          <w:szCs w:val="28"/>
        </w:rPr>
        <w:t xml:space="preserve"> </w:t>
      </w:r>
      <w:r w:rsidR="00B63102" w:rsidRPr="00983626">
        <w:rPr>
          <w:rFonts w:cstheme="minorHAnsi"/>
          <w:b/>
          <w:bCs/>
          <w:color w:val="0D0D0D" w:themeColor="text1" w:themeTint="F2"/>
          <w:sz w:val="28"/>
          <w:szCs w:val="28"/>
        </w:rPr>
        <w:t>Strategic Advisory Group (SAG)</w:t>
      </w:r>
      <w:r w:rsidRPr="00983626">
        <w:rPr>
          <w:rFonts w:cstheme="minorHAnsi"/>
          <w:b/>
          <w:bCs/>
          <w:color w:val="0D0D0D" w:themeColor="text1" w:themeTint="F2"/>
          <w:sz w:val="28"/>
          <w:szCs w:val="28"/>
        </w:rPr>
        <w:t>?</w:t>
      </w:r>
    </w:p>
    <w:p w14:paraId="40EDC8B8" w14:textId="6A410B07" w:rsidR="00983626" w:rsidRPr="00983626" w:rsidRDefault="00B63102" w:rsidP="00983626">
      <w:pPr>
        <w:spacing w:after="0" w:line="240" w:lineRule="auto"/>
        <w:rPr>
          <w:rFonts w:cstheme="minorHAnsi"/>
          <w:color w:val="0D0D0D" w:themeColor="text1" w:themeTint="F2"/>
          <w:sz w:val="24"/>
          <w:szCs w:val="24"/>
        </w:rPr>
      </w:pPr>
      <w:r w:rsidRPr="00983626">
        <w:rPr>
          <w:rFonts w:cstheme="minorHAnsi"/>
          <w:color w:val="0D0D0D" w:themeColor="text1" w:themeTint="F2"/>
          <w:sz w:val="24"/>
          <w:szCs w:val="24"/>
        </w:rPr>
        <w:t xml:space="preserve">The Nutrition Cluster Strategic Advisory Group (SAG) is </w:t>
      </w:r>
      <w:r w:rsidR="0079417B" w:rsidRPr="00983626">
        <w:rPr>
          <w:rFonts w:cstheme="minorHAnsi"/>
          <w:color w:val="0D0D0D" w:themeColor="text1" w:themeTint="F2"/>
          <w:sz w:val="24"/>
          <w:szCs w:val="24"/>
        </w:rPr>
        <w:t xml:space="preserve">set up </w:t>
      </w:r>
      <w:r w:rsidRPr="00983626">
        <w:rPr>
          <w:rFonts w:cstheme="minorHAnsi"/>
          <w:color w:val="0D0D0D" w:themeColor="text1" w:themeTint="F2"/>
          <w:sz w:val="24"/>
          <w:szCs w:val="24"/>
        </w:rPr>
        <w:t>to provide advice to the cluster Coordination Team on strategic and policy issues</w:t>
      </w:r>
      <w:r w:rsidR="00D71E9F" w:rsidRPr="00983626">
        <w:rPr>
          <w:rFonts w:cstheme="minorHAnsi"/>
          <w:color w:val="0D0D0D" w:themeColor="text1" w:themeTint="F2"/>
          <w:sz w:val="24"/>
          <w:szCs w:val="24"/>
        </w:rPr>
        <w:t>,</w:t>
      </w:r>
      <w:r w:rsidR="0079417B" w:rsidRPr="00983626">
        <w:rPr>
          <w:rFonts w:cstheme="minorHAnsi"/>
          <w:color w:val="0D0D0D" w:themeColor="text1" w:themeTint="F2"/>
          <w:sz w:val="24"/>
          <w:szCs w:val="24"/>
        </w:rPr>
        <w:t xml:space="preserve"> in particular when the scope of the crisis is large and or the number of the partners is high</w:t>
      </w:r>
      <w:r w:rsidRPr="00983626">
        <w:rPr>
          <w:rFonts w:cstheme="minorHAnsi"/>
          <w:color w:val="0D0D0D" w:themeColor="text1" w:themeTint="F2"/>
          <w:sz w:val="24"/>
          <w:szCs w:val="24"/>
        </w:rPr>
        <w:t xml:space="preserve">. </w:t>
      </w:r>
      <w:r w:rsidR="0079417B" w:rsidRPr="00983626">
        <w:rPr>
          <w:rFonts w:cstheme="minorHAnsi"/>
          <w:color w:val="0D0D0D" w:themeColor="text1" w:themeTint="F2"/>
          <w:sz w:val="24"/>
          <w:szCs w:val="24"/>
        </w:rPr>
        <w:t xml:space="preserve">The SAG includes a limited number of NC partner organisations, to facilitate the </w:t>
      </w:r>
      <w:r w:rsidR="009C5439" w:rsidRPr="00983626">
        <w:rPr>
          <w:rFonts w:cstheme="minorHAnsi"/>
          <w:color w:val="0D0D0D" w:themeColor="text1" w:themeTint="F2"/>
          <w:sz w:val="24"/>
          <w:szCs w:val="24"/>
        </w:rPr>
        <w:t>decision-making</w:t>
      </w:r>
      <w:r w:rsidR="0079417B" w:rsidRPr="00983626">
        <w:rPr>
          <w:rFonts w:cstheme="minorHAnsi"/>
          <w:color w:val="0D0D0D" w:themeColor="text1" w:themeTint="F2"/>
          <w:sz w:val="24"/>
          <w:szCs w:val="24"/>
        </w:rPr>
        <w:t xml:space="preserve"> process. </w:t>
      </w:r>
      <w:r w:rsidRPr="00983626">
        <w:rPr>
          <w:rFonts w:cstheme="minorHAnsi"/>
          <w:color w:val="0D0D0D" w:themeColor="text1" w:themeTint="F2"/>
          <w:sz w:val="24"/>
          <w:szCs w:val="24"/>
        </w:rPr>
        <w:t xml:space="preserve">The members of the SAG will guide the NC to set priorities, will give orientation on critical issues and improve the cluster governance. </w:t>
      </w:r>
      <w:r w:rsidR="0079417B" w:rsidRPr="00983626">
        <w:rPr>
          <w:rFonts w:cstheme="minorHAnsi"/>
          <w:color w:val="0D0D0D" w:themeColor="text1" w:themeTint="F2"/>
          <w:sz w:val="24"/>
          <w:szCs w:val="24"/>
        </w:rPr>
        <w:t xml:space="preserve">The membership can be on rotational basis. </w:t>
      </w:r>
      <w:r w:rsidR="009614B0" w:rsidRPr="00983626">
        <w:rPr>
          <w:rFonts w:cstheme="minorHAnsi"/>
          <w:color w:val="0D0D0D" w:themeColor="text1" w:themeTint="F2"/>
          <w:sz w:val="24"/>
          <w:szCs w:val="24"/>
          <w:highlight w:val="lightGray"/>
        </w:rPr>
        <w:t xml:space="preserve">[provide more information on the national SAG, if established: the members, the mandate, the SOP and attach the </w:t>
      </w:r>
      <w:r w:rsidRPr="00983626">
        <w:rPr>
          <w:rFonts w:cstheme="minorHAnsi"/>
          <w:color w:val="0D0D0D" w:themeColor="text1" w:themeTint="F2"/>
          <w:sz w:val="24"/>
          <w:szCs w:val="24"/>
          <w:highlight w:val="lightGray"/>
        </w:rPr>
        <w:t>TOR</w:t>
      </w:r>
      <w:r w:rsidR="009614B0" w:rsidRPr="00DC3A28">
        <w:rPr>
          <w:rFonts w:cstheme="minorHAnsi"/>
          <w:color w:val="0D0D0D" w:themeColor="text1" w:themeTint="F2"/>
          <w:sz w:val="24"/>
          <w:szCs w:val="24"/>
        </w:rPr>
        <w:t>].</w:t>
      </w:r>
    </w:p>
    <w:p w14:paraId="2C6CCC2A" w14:textId="77777777" w:rsidR="00A855B6" w:rsidRDefault="00A855B6" w:rsidP="00983626">
      <w:pPr>
        <w:spacing w:after="0" w:line="240" w:lineRule="auto"/>
        <w:rPr>
          <w:rFonts w:cstheme="minorHAnsi"/>
          <w:b/>
          <w:bCs/>
          <w:color w:val="0D0D0D" w:themeColor="text1" w:themeTint="F2"/>
          <w:sz w:val="28"/>
          <w:szCs w:val="28"/>
        </w:rPr>
      </w:pPr>
    </w:p>
    <w:p w14:paraId="637CA1D7" w14:textId="035D46AB" w:rsidR="00821FE2" w:rsidRPr="00983626" w:rsidRDefault="00821FE2" w:rsidP="00983626">
      <w:pPr>
        <w:spacing w:after="0" w:line="240" w:lineRule="auto"/>
        <w:rPr>
          <w:rFonts w:cstheme="minorHAnsi"/>
          <w:b/>
          <w:bCs/>
          <w:color w:val="0D0D0D" w:themeColor="text1" w:themeTint="F2"/>
          <w:sz w:val="28"/>
          <w:szCs w:val="28"/>
        </w:rPr>
      </w:pPr>
      <w:r w:rsidRPr="00983626">
        <w:rPr>
          <w:rFonts w:cstheme="minorHAnsi"/>
          <w:b/>
          <w:bCs/>
          <w:color w:val="0D0D0D" w:themeColor="text1" w:themeTint="F2"/>
          <w:sz w:val="28"/>
          <w:szCs w:val="28"/>
        </w:rPr>
        <w:t xml:space="preserve">What </w:t>
      </w:r>
      <w:r w:rsidR="00B63102" w:rsidRPr="00983626">
        <w:rPr>
          <w:rFonts w:cstheme="minorHAnsi"/>
          <w:b/>
          <w:bCs/>
          <w:color w:val="0D0D0D" w:themeColor="text1" w:themeTint="F2"/>
          <w:sz w:val="28"/>
          <w:szCs w:val="28"/>
        </w:rPr>
        <w:t>is a T</w:t>
      </w:r>
      <w:r w:rsidRPr="00983626">
        <w:rPr>
          <w:rFonts w:cstheme="minorHAnsi"/>
          <w:b/>
          <w:bCs/>
          <w:color w:val="0D0D0D" w:themeColor="text1" w:themeTint="F2"/>
          <w:sz w:val="28"/>
          <w:szCs w:val="28"/>
        </w:rPr>
        <w:t xml:space="preserve">echnical </w:t>
      </w:r>
      <w:r w:rsidR="00B63102" w:rsidRPr="00983626">
        <w:rPr>
          <w:rFonts w:cstheme="minorHAnsi"/>
          <w:b/>
          <w:bCs/>
          <w:color w:val="0D0D0D" w:themeColor="text1" w:themeTint="F2"/>
          <w:sz w:val="28"/>
          <w:szCs w:val="28"/>
        </w:rPr>
        <w:t xml:space="preserve">Working Groups (TWG)? </w:t>
      </w:r>
    </w:p>
    <w:p w14:paraId="29DB1254" w14:textId="45D2954E" w:rsidR="00D71E9F" w:rsidRPr="00DC3A28" w:rsidRDefault="00D71E9F" w:rsidP="00983626">
      <w:pPr>
        <w:spacing w:after="0" w:line="240" w:lineRule="auto"/>
        <w:rPr>
          <w:rFonts w:cstheme="minorHAnsi"/>
          <w:color w:val="0D0D0D" w:themeColor="text1" w:themeTint="F2"/>
          <w:sz w:val="24"/>
          <w:szCs w:val="24"/>
        </w:rPr>
      </w:pPr>
      <w:r w:rsidRPr="00DC3A28">
        <w:rPr>
          <w:rFonts w:cstheme="minorHAnsi"/>
          <w:color w:val="0D0D0D" w:themeColor="text1" w:themeTint="F2"/>
          <w:sz w:val="24"/>
          <w:szCs w:val="24"/>
        </w:rPr>
        <w:t>Where there are specific and/or technical tasks that need a concerted work, such as development of guidelines, standards and tools, it may be necessary to establish TWG (Technical Working Group) to ease and speed up the process. It should be endorsed by the members of the larger coordination mechanism.</w:t>
      </w:r>
    </w:p>
    <w:p w14:paraId="1964A9CB" w14:textId="599665AC" w:rsidR="00A92702" w:rsidRPr="00DC3A28" w:rsidRDefault="00A92702" w:rsidP="00983626">
      <w:pPr>
        <w:spacing w:after="0" w:line="240" w:lineRule="auto"/>
        <w:rPr>
          <w:rFonts w:cstheme="minorHAnsi"/>
          <w:color w:val="0D0D0D" w:themeColor="text1" w:themeTint="F2"/>
          <w:sz w:val="24"/>
          <w:szCs w:val="24"/>
        </w:rPr>
      </w:pPr>
      <w:r w:rsidRPr="00DC3A28">
        <w:rPr>
          <w:rFonts w:cstheme="minorHAnsi"/>
          <w:color w:val="0D0D0D" w:themeColor="text1" w:themeTint="F2"/>
          <w:sz w:val="24"/>
          <w:szCs w:val="24"/>
        </w:rPr>
        <w:t xml:space="preserve">The most common TWG address programs and topics such as CMAM, IYCF, nutrition information system and micronutrients. In </w:t>
      </w:r>
      <w:r w:rsidRPr="00DC3A28">
        <w:rPr>
          <w:rFonts w:cstheme="minorHAnsi"/>
          <w:color w:val="0D0D0D" w:themeColor="text1" w:themeTint="F2"/>
          <w:sz w:val="24"/>
          <w:szCs w:val="24"/>
          <w:highlight w:val="lightGray"/>
        </w:rPr>
        <w:t>[name of country]</w:t>
      </w:r>
      <w:r w:rsidRPr="00DC3A28">
        <w:rPr>
          <w:rFonts w:cstheme="minorHAnsi"/>
          <w:color w:val="0D0D0D" w:themeColor="text1" w:themeTint="F2"/>
          <w:sz w:val="24"/>
          <w:szCs w:val="24"/>
        </w:rPr>
        <w:t xml:space="preserve"> the following TWG are currently operating: </w:t>
      </w:r>
      <w:r w:rsidRPr="00DC3A28">
        <w:rPr>
          <w:rFonts w:cstheme="minorHAnsi"/>
          <w:color w:val="0D0D0D" w:themeColor="text1" w:themeTint="F2"/>
          <w:sz w:val="24"/>
          <w:szCs w:val="24"/>
          <w:highlight w:val="lightGray"/>
        </w:rPr>
        <w:t>[</w:t>
      </w:r>
      <w:r w:rsidR="00A855B6" w:rsidRPr="00DC3A28">
        <w:rPr>
          <w:rFonts w:cstheme="minorHAnsi"/>
          <w:color w:val="0D0D0D" w:themeColor="text1" w:themeTint="F2"/>
          <w:sz w:val="24"/>
          <w:szCs w:val="24"/>
          <w:highlight w:val="lightGray"/>
        </w:rPr>
        <w:t>provide specific the list and basic information on the TWG active in your country, or in alternative, the following generic statement]</w:t>
      </w:r>
      <w:r w:rsidR="00A855B6" w:rsidRPr="00DC3A28">
        <w:rPr>
          <w:rFonts w:cstheme="minorHAnsi"/>
          <w:color w:val="0D0D0D" w:themeColor="text1" w:themeTint="F2"/>
          <w:sz w:val="24"/>
          <w:szCs w:val="24"/>
        </w:rPr>
        <w:t xml:space="preserve">. </w:t>
      </w:r>
      <w:r w:rsidRPr="00DC3A28">
        <w:rPr>
          <w:rFonts w:cstheme="minorHAnsi"/>
          <w:color w:val="0D0D0D" w:themeColor="text1" w:themeTint="F2"/>
          <w:sz w:val="24"/>
          <w:szCs w:val="24"/>
        </w:rPr>
        <w:t>Please consult the TOR of the TWG</w:t>
      </w:r>
      <w:r w:rsidR="00A855B6" w:rsidRPr="00DC3A28">
        <w:rPr>
          <w:rFonts w:cstheme="minorHAnsi"/>
          <w:color w:val="0D0D0D" w:themeColor="text1" w:themeTint="F2"/>
          <w:sz w:val="24"/>
          <w:szCs w:val="24"/>
        </w:rPr>
        <w:t>s</w:t>
      </w:r>
      <w:r w:rsidRPr="00DC3A28">
        <w:rPr>
          <w:rFonts w:cstheme="minorHAnsi"/>
          <w:color w:val="0D0D0D" w:themeColor="text1" w:themeTint="F2"/>
          <w:sz w:val="24"/>
          <w:szCs w:val="24"/>
        </w:rPr>
        <w:t xml:space="preserve"> for more information.</w:t>
      </w:r>
    </w:p>
    <w:p w14:paraId="21D5C1F3" w14:textId="77777777" w:rsidR="00A855B6" w:rsidRPr="00DC3A28" w:rsidRDefault="00A855B6" w:rsidP="00983626">
      <w:pPr>
        <w:spacing w:after="0" w:line="240" w:lineRule="auto"/>
        <w:rPr>
          <w:rFonts w:cstheme="minorHAnsi"/>
          <w:color w:val="0D0D0D" w:themeColor="text1" w:themeTint="F2"/>
          <w:sz w:val="24"/>
          <w:szCs w:val="24"/>
          <w:highlight w:val="lightGray"/>
        </w:rPr>
      </w:pPr>
    </w:p>
    <w:p w14:paraId="48EAB07D" w14:textId="3A47DE1D" w:rsidR="00D71E9F" w:rsidRPr="00DC3A28" w:rsidRDefault="00D71E9F" w:rsidP="00983626">
      <w:pPr>
        <w:spacing w:after="0" w:line="240" w:lineRule="auto"/>
        <w:rPr>
          <w:rFonts w:cstheme="minorHAnsi"/>
          <w:color w:val="0D0D0D" w:themeColor="text1" w:themeTint="F2"/>
          <w:sz w:val="24"/>
          <w:szCs w:val="24"/>
        </w:rPr>
      </w:pPr>
      <w:r w:rsidRPr="00DC3A28">
        <w:rPr>
          <w:rFonts w:cstheme="minorHAnsi"/>
          <w:color w:val="0D0D0D" w:themeColor="text1" w:themeTint="F2"/>
          <w:sz w:val="24"/>
          <w:szCs w:val="24"/>
        </w:rPr>
        <w:t>The TWG generally meet independently, update the Nutrition Cluster on the status of the work, and present the final outputs for feedback and agreement. When the task is completed, the TWG may be disbanded or become dormant, ready to be reactivated as needed.</w:t>
      </w:r>
    </w:p>
    <w:p w14:paraId="4DD2CA70" w14:textId="36F522BB" w:rsidR="00B63102" w:rsidRDefault="00B63102" w:rsidP="00983626">
      <w:pPr>
        <w:spacing w:line="240" w:lineRule="auto"/>
        <w:rPr>
          <w:rFonts w:cstheme="minorHAnsi"/>
          <w:b/>
          <w:bCs/>
          <w:color w:val="0D0D0D" w:themeColor="text1" w:themeTint="F2"/>
          <w:sz w:val="28"/>
          <w:szCs w:val="28"/>
        </w:rPr>
      </w:pPr>
    </w:p>
    <w:p w14:paraId="0482E0B6" w14:textId="45F5BB97" w:rsidR="00B70B56" w:rsidRPr="00A855B6" w:rsidRDefault="00B70B56" w:rsidP="00B70B56">
      <w:pPr>
        <w:spacing w:line="240" w:lineRule="auto"/>
        <w:rPr>
          <w:rFonts w:cstheme="minorHAnsi"/>
          <w:b/>
          <w:bCs/>
          <w:color w:val="0D0D0D" w:themeColor="text1" w:themeTint="F2"/>
          <w:sz w:val="28"/>
          <w:szCs w:val="28"/>
        </w:rPr>
      </w:pPr>
      <w:r w:rsidRPr="00A855B6">
        <w:rPr>
          <w:rFonts w:cstheme="minorHAnsi"/>
          <w:b/>
          <w:bCs/>
          <w:color w:val="0D0D0D" w:themeColor="text1" w:themeTint="F2"/>
          <w:sz w:val="28"/>
          <w:szCs w:val="28"/>
        </w:rPr>
        <w:t xml:space="preserve">Does the </w:t>
      </w:r>
      <w:r>
        <w:rPr>
          <w:rFonts w:cstheme="minorHAnsi"/>
          <w:b/>
          <w:bCs/>
          <w:color w:val="0D0D0D" w:themeColor="text1" w:themeTint="F2"/>
          <w:sz w:val="28"/>
          <w:szCs w:val="28"/>
        </w:rPr>
        <w:t>[</w:t>
      </w:r>
      <w:r>
        <w:rPr>
          <w:rFonts w:cstheme="minorHAnsi"/>
          <w:b/>
          <w:bCs/>
          <w:color w:val="0D0D0D" w:themeColor="text1" w:themeTint="F2"/>
          <w:sz w:val="28"/>
          <w:szCs w:val="28"/>
          <w:highlight w:val="lightGray"/>
        </w:rPr>
        <w:t>C</w:t>
      </w:r>
      <w:r w:rsidRPr="00A855B6">
        <w:rPr>
          <w:rFonts w:cstheme="minorHAnsi"/>
          <w:b/>
          <w:bCs/>
          <w:color w:val="0D0D0D" w:themeColor="text1" w:themeTint="F2"/>
          <w:sz w:val="28"/>
          <w:szCs w:val="28"/>
          <w:highlight w:val="lightGray"/>
        </w:rPr>
        <w:t>ountry</w:t>
      </w:r>
      <w:r>
        <w:rPr>
          <w:rFonts w:cstheme="minorHAnsi"/>
          <w:b/>
          <w:bCs/>
          <w:color w:val="0D0D0D" w:themeColor="text1" w:themeTint="F2"/>
          <w:sz w:val="28"/>
          <w:szCs w:val="28"/>
        </w:rPr>
        <w:t>]</w:t>
      </w:r>
      <w:r w:rsidRPr="00A855B6">
        <w:rPr>
          <w:rFonts w:cstheme="minorHAnsi"/>
          <w:b/>
          <w:bCs/>
          <w:color w:val="0D0D0D" w:themeColor="text1" w:themeTint="F2"/>
          <w:sz w:val="28"/>
          <w:szCs w:val="28"/>
        </w:rPr>
        <w:t xml:space="preserve"> </w:t>
      </w:r>
      <w:r>
        <w:rPr>
          <w:rFonts w:cstheme="minorHAnsi"/>
          <w:b/>
          <w:bCs/>
          <w:color w:val="0D0D0D" w:themeColor="text1" w:themeTint="F2"/>
          <w:sz w:val="28"/>
          <w:szCs w:val="28"/>
        </w:rPr>
        <w:t>N</w:t>
      </w:r>
      <w:r w:rsidRPr="00A855B6">
        <w:rPr>
          <w:rFonts w:cstheme="minorHAnsi"/>
          <w:b/>
          <w:bCs/>
          <w:color w:val="0D0D0D" w:themeColor="text1" w:themeTint="F2"/>
          <w:sz w:val="28"/>
          <w:szCs w:val="28"/>
        </w:rPr>
        <w:t>utrition Cluster ha</w:t>
      </w:r>
      <w:r w:rsidR="00981958">
        <w:rPr>
          <w:rFonts w:cstheme="minorHAnsi"/>
          <w:b/>
          <w:bCs/>
          <w:color w:val="0D0D0D" w:themeColor="text1" w:themeTint="F2"/>
          <w:sz w:val="28"/>
          <w:szCs w:val="28"/>
        </w:rPr>
        <w:t>ve</w:t>
      </w:r>
      <w:r w:rsidRPr="00A855B6">
        <w:rPr>
          <w:rFonts w:cstheme="minorHAnsi"/>
          <w:b/>
          <w:bCs/>
          <w:color w:val="0D0D0D" w:themeColor="text1" w:themeTint="F2"/>
          <w:sz w:val="28"/>
          <w:szCs w:val="28"/>
        </w:rPr>
        <w:t xml:space="preserve"> a strategy, a workpla</w:t>
      </w:r>
      <w:r>
        <w:rPr>
          <w:rFonts w:cstheme="minorHAnsi"/>
          <w:b/>
          <w:bCs/>
          <w:color w:val="0D0D0D" w:themeColor="text1" w:themeTint="F2"/>
          <w:sz w:val="28"/>
          <w:szCs w:val="28"/>
        </w:rPr>
        <w:t>n</w:t>
      </w:r>
      <w:r w:rsidRPr="00A855B6">
        <w:rPr>
          <w:rFonts w:cstheme="minorHAnsi"/>
          <w:b/>
          <w:bCs/>
          <w:color w:val="0D0D0D" w:themeColor="text1" w:themeTint="F2"/>
          <w:sz w:val="28"/>
          <w:szCs w:val="28"/>
        </w:rPr>
        <w:t xml:space="preserve">? </w:t>
      </w:r>
    </w:p>
    <w:p w14:paraId="2BF357F2" w14:textId="6F5180A6" w:rsidR="00B70B56" w:rsidRDefault="00B70B56" w:rsidP="2C288460">
      <w:pPr>
        <w:spacing w:line="240" w:lineRule="auto"/>
        <w:rPr>
          <w:color w:val="0D0D0D" w:themeColor="text1" w:themeTint="F2"/>
          <w:sz w:val="24"/>
          <w:szCs w:val="24"/>
        </w:rPr>
      </w:pPr>
      <w:r w:rsidRPr="2C288460">
        <w:rPr>
          <w:color w:val="0D0D0D" w:themeColor="text1" w:themeTint="F2"/>
          <w:sz w:val="24"/>
          <w:szCs w:val="24"/>
          <w:highlight w:val="lightGray"/>
        </w:rPr>
        <w:t>[please provide here country-specific information on and links to the latest HNO/HRP</w:t>
      </w:r>
      <w:ins w:id="0" w:author="Faith Nzioka" w:date="2020-03-11T07:50:00Z">
        <w:r w:rsidR="7FC04616" w:rsidRPr="2C288460">
          <w:rPr>
            <w:color w:val="0D0D0D" w:themeColor="text1" w:themeTint="F2"/>
            <w:sz w:val="24"/>
            <w:szCs w:val="24"/>
            <w:highlight w:val="lightGray"/>
          </w:rPr>
          <w:t>,</w:t>
        </w:r>
      </w:ins>
      <w:del w:id="1" w:author="Faith Nzioka" w:date="2020-03-11T07:50:00Z">
        <w:r w:rsidRPr="2C288460" w:rsidDel="00B70B56">
          <w:rPr>
            <w:color w:val="0D0D0D" w:themeColor="text1" w:themeTint="F2"/>
            <w:sz w:val="24"/>
            <w:szCs w:val="24"/>
            <w:highlight w:val="lightGray"/>
          </w:rPr>
          <w:delText xml:space="preserve">  </w:delText>
        </w:r>
      </w:del>
      <w:r w:rsidRPr="2C288460">
        <w:rPr>
          <w:color w:val="0D0D0D" w:themeColor="text1" w:themeTint="F2"/>
          <w:sz w:val="24"/>
          <w:szCs w:val="24"/>
          <w:highlight w:val="lightGray"/>
        </w:rPr>
        <w:t>NC workplan</w:t>
      </w:r>
      <w:r w:rsidR="4CF6D729" w:rsidRPr="2C288460">
        <w:rPr>
          <w:color w:val="0D0D0D" w:themeColor="text1" w:themeTint="F2"/>
          <w:sz w:val="24"/>
          <w:szCs w:val="24"/>
          <w:highlight w:val="lightGray"/>
        </w:rPr>
        <w:t>, guidelines and SOPs</w:t>
      </w:r>
      <w:r w:rsidRPr="2C288460">
        <w:rPr>
          <w:color w:val="0D0D0D" w:themeColor="text1" w:themeTint="F2"/>
          <w:sz w:val="24"/>
          <w:szCs w:val="24"/>
          <w:highlight w:val="lightGray"/>
        </w:rPr>
        <w:t>]</w:t>
      </w:r>
    </w:p>
    <w:p w14:paraId="2F8F7A9B" w14:textId="77777777" w:rsidR="00967AF8" w:rsidRPr="00DC3A28" w:rsidRDefault="00967AF8" w:rsidP="00B70B56">
      <w:pPr>
        <w:spacing w:line="240" w:lineRule="auto"/>
        <w:rPr>
          <w:rFonts w:cstheme="minorHAnsi"/>
          <w:color w:val="0D0D0D" w:themeColor="text1" w:themeTint="F2"/>
          <w:sz w:val="24"/>
          <w:szCs w:val="24"/>
        </w:rPr>
      </w:pPr>
    </w:p>
    <w:p w14:paraId="7440A630" w14:textId="77777777" w:rsidR="00967AF8" w:rsidRPr="00983626" w:rsidRDefault="00967AF8" w:rsidP="00967AF8">
      <w:pPr>
        <w:spacing w:line="240" w:lineRule="auto"/>
        <w:rPr>
          <w:rFonts w:cstheme="minorHAnsi"/>
          <w:b/>
          <w:bCs/>
          <w:color w:val="0D0D0D" w:themeColor="text1" w:themeTint="F2"/>
          <w:sz w:val="28"/>
          <w:szCs w:val="28"/>
        </w:rPr>
      </w:pPr>
      <w:r>
        <w:rPr>
          <w:rFonts w:cstheme="minorHAnsi"/>
          <w:b/>
          <w:bCs/>
          <w:color w:val="0D0D0D" w:themeColor="text1" w:themeTint="F2"/>
          <w:sz w:val="28"/>
          <w:szCs w:val="28"/>
        </w:rPr>
        <w:t xml:space="preserve">Is the Nutrition Cluster </w:t>
      </w:r>
      <w:r w:rsidRPr="00983626">
        <w:rPr>
          <w:rFonts w:cstheme="minorHAnsi"/>
          <w:b/>
          <w:bCs/>
          <w:color w:val="0D0D0D" w:themeColor="text1" w:themeTint="F2"/>
          <w:sz w:val="28"/>
          <w:szCs w:val="28"/>
        </w:rPr>
        <w:t>performance</w:t>
      </w:r>
      <w:r>
        <w:rPr>
          <w:rFonts w:cstheme="minorHAnsi"/>
          <w:b/>
          <w:bCs/>
          <w:color w:val="0D0D0D" w:themeColor="text1" w:themeTint="F2"/>
          <w:sz w:val="28"/>
          <w:szCs w:val="28"/>
        </w:rPr>
        <w:t xml:space="preserve"> monitored</w:t>
      </w:r>
      <w:r w:rsidRPr="00983626">
        <w:rPr>
          <w:rFonts w:cstheme="minorHAnsi"/>
          <w:b/>
          <w:bCs/>
          <w:color w:val="0D0D0D" w:themeColor="text1" w:themeTint="F2"/>
          <w:sz w:val="28"/>
          <w:szCs w:val="28"/>
        </w:rPr>
        <w:t>?</w:t>
      </w:r>
    </w:p>
    <w:p w14:paraId="6F347A2B" w14:textId="77777777" w:rsidR="00967AF8" w:rsidRPr="00983626" w:rsidRDefault="00967AF8" w:rsidP="00967AF8">
      <w:pPr>
        <w:spacing w:line="240" w:lineRule="auto"/>
        <w:rPr>
          <w:rFonts w:cstheme="minorHAnsi"/>
          <w:color w:val="0D0D0D" w:themeColor="text1" w:themeTint="F2"/>
          <w:sz w:val="24"/>
          <w:szCs w:val="24"/>
        </w:rPr>
      </w:pPr>
      <w:r>
        <w:rPr>
          <w:rFonts w:cstheme="minorHAnsi"/>
          <w:color w:val="0D0D0D" w:themeColor="text1" w:themeTint="F2"/>
          <w:sz w:val="24"/>
          <w:szCs w:val="24"/>
        </w:rPr>
        <w:t xml:space="preserve">Yes, through the </w:t>
      </w:r>
      <w:r w:rsidRPr="00983626">
        <w:rPr>
          <w:rFonts w:cstheme="minorHAnsi"/>
          <w:color w:val="0D0D0D" w:themeColor="text1" w:themeTint="F2"/>
          <w:sz w:val="24"/>
          <w:szCs w:val="24"/>
        </w:rPr>
        <w:t>Cluster Coordination Performance Monitoring (CCPM)</w:t>
      </w:r>
      <w:r>
        <w:rPr>
          <w:rFonts w:cstheme="minorHAnsi"/>
          <w:color w:val="0D0D0D" w:themeColor="text1" w:themeTint="F2"/>
          <w:sz w:val="24"/>
          <w:szCs w:val="24"/>
        </w:rPr>
        <w:t>: this</w:t>
      </w:r>
      <w:r w:rsidRPr="00983626">
        <w:rPr>
          <w:rFonts w:cstheme="minorHAnsi"/>
          <w:color w:val="0D0D0D" w:themeColor="text1" w:themeTint="F2"/>
          <w:sz w:val="24"/>
          <w:szCs w:val="24"/>
        </w:rPr>
        <w:t xml:space="preserve"> is a country-led self-assessment exercise where country Clusters assess their performance against six core cluster functions and on accountability to affected populations. It can be applied to sector coordination as well. </w:t>
      </w:r>
    </w:p>
    <w:p w14:paraId="4B3FB1D7" w14:textId="77777777" w:rsidR="00967AF8" w:rsidRPr="00983626" w:rsidRDefault="00967AF8" w:rsidP="00967AF8">
      <w:pPr>
        <w:spacing w:line="240" w:lineRule="auto"/>
        <w:rPr>
          <w:rFonts w:cstheme="minorHAnsi"/>
          <w:color w:val="0D0D0D" w:themeColor="text1" w:themeTint="F2"/>
          <w:sz w:val="24"/>
          <w:szCs w:val="24"/>
        </w:rPr>
      </w:pPr>
      <w:r w:rsidRPr="00983626">
        <w:rPr>
          <w:rFonts w:cstheme="minorHAnsi"/>
          <w:color w:val="0D0D0D" w:themeColor="text1" w:themeTint="F2"/>
          <w:sz w:val="24"/>
          <w:szCs w:val="24"/>
        </w:rPr>
        <w:t>The process enables all cluster partners and coordinators to identify strengths and weaknesses of performance and agree actions towards improvement.</w:t>
      </w:r>
    </w:p>
    <w:p w14:paraId="6596666F" w14:textId="77777777" w:rsidR="00967AF8" w:rsidRPr="00983626" w:rsidRDefault="00967AF8" w:rsidP="00967AF8">
      <w:pPr>
        <w:spacing w:line="240" w:lineRule="auto"/>
        <w:rPr>
          <w:rFonts w:cstheme="minorHAnsi"/>
          <w:color w:val="0D0D0D" w:themeColor="text1" w:themeTint="F2"/>
          <w:sz w:val="24"/>
          <w:szCs w:val="24"/>
        </w:rPr>
      </w:pPr>
      <w:r w:rsidRPr="00983626">
        <w:rPr>
          <w:rFonts w:cstheme="minorHAnsi"/>
          <w:color w:val="0D0D0D" w:themeColor="text1" w:themeTint="F2"/>
          <w:sz w:val="24"/>
          <w:szCs w:val="24"/>
        </w:rPr>
        <w:t>The CCPM comprises the following stages: planning, survey, analysis and action planning, implementation and monitoring.</w:t>
      </w:r>
    </w:p>
    <w:p w14:paraId="55E4AEA7" w14:textId="427104FA" w:rsidR="00967AF8" w:rsidRDefault="00967AF8" w:rsidP="2C288460">
      <w:pPr>
        <w:spacing w:line="240" w:lineRule="auto"/>
        <w:rPr>
          <w:color w:val="0D0D0D" w:themeColor="text1" w:themeTint="F2"/>
          <w:sz w:val="24"/>
          <w:szCs w:val="24"/>
        </w:rPr>
      </w:pPr>
      <w:r w:rsidRPr="2C288460">
        <w:rPr>
          <w:color w:val="0D0D0D" w:themeColor="text1" w:themeTint="F2"/>
          <w:sz w:val="24"/>
          <w:szCs w:val="24"/>
        </w:rPr>
        <w:t xml:space="preserve">It is done 3-6 months after the onset of new crisis, and once every year thereafter. </w:t>
      </w:r>
      <w:r w:rsidR="009C5439" w:rsidRPr="2C288460">
        <w:rPr>
          <w:color w:val="0D0D0D" w:themeColor="text1" w:themeTint="F2"/>
          <w:sz w:val="24"/>
          <w:szCs w:val="24"/>
        </w:rPr>
        <w:t>It c</w:t>
      </w:r>
      <w:r w:rsidRPr="2C288460">
        <w:rPr>
          <w:color w:val="0D0D0D" w:themeColor="text1" w:themeTint="F2"/>
          <w:sz w:val="24"/>
          <w:szCs w:val="24"/>
        </w:rPr>
        <w:t xml:space="preserve">an be done more frequently if several core functions have been </w:t>
      </w:r>
      <w:r w:rsidR="00981958" w:rsidRPr="2C288460">
        <w:rPr>
          <w:color w:val="0D0D0D" w:themeColor="text1" w:themeTint="F2"/>
          <w:sz w:val="24"/>
          <w:szCs w:val="24"/>
        </w:rPr>
        <w:t>reported</w:t>
      </w:r>
      <w:r w:rsidRPr="2C288460">
        <w:rPr>
          <w:color w:val="0D0D0D" w:themeColor="text1" w:themeTint="F2"/>
          <w:sz w:val="24"/>
          <w:szCs w:val="24"/>
        </w:rPr>
        <w:t xml:space="preserve"> as weak.</w:t>
      </w:r>
      <w:r w:rsidR="009C5439" w:rsidRPr="2C288460">
        <w:rPr>
          <w:color w:val="0D0D0D" w:themeColor="text1" w:themeTint="F2"/>
          <w:sz w:val="24"/>
          <w:szCs w:val="24"/>
        </w:rPr>
        <w:t xml:space="preserve"> Please visit the </w:t>
      </w:r>
      <w:hyperlink r:id="rId24">
        <w:r w:rsidR="009C5439" w:rsidRPr="2C288460">
          <w:rPr>
            <w:rStyle w:val="Hyperlink"/>
            <w:sz w:val="24"/>
            <w:szCs w:val="24"/>
          </w:rPr>
          <w:t>CCPM website</w:t>
        </w:r>
      </w:hyperlink>
      <w:r w:rsidR="009C5439" w:rsidRPr="2C288460">
        <w:rPr>
          <w:color w:val="0D0D0D" w:themeColor="text1" w:themeTint="F2"/>
          <w:sz w:val="24"/>
          <w:szCs w:val="24"/>
        </w:rPr>
        <w:t xml:space="preserve"> for more information.  </w:t>
      </w:r>
      <w:r w:rsidR="00786FA2">
        <w:rPr>
          <w:color w:val="0D0D0D" w:themeColor="text1" w:themeTint="F2"/>
          <w:sz w:val="24"/>
          <w:szCs w:val="24"/>
        </w:rPr>
        <w:t>The last CCPM in [</w:t>
      </w:r>
      <w:r w:rsidR="00786FA2" w:rsidRPr="00786FA2">
        <w:rPr>
          <w:i/>
          <w:iCs/>
          <w:color w:val="0D0D0D" w:themeColor="text1" w:themeTint="F2"/>
          <w:sz w:val="24"/>
          <w:szCs w:val="24"/>
          <w:highlight w:val="lightGray"/>
        </w:rPr>
        <w:t>country</w:t>
      </w:r>
      <w:r w:rsidR="00786FA2">
        <w:rPr>
          <w:color w:val="0D0D0D" w:themeColor="text1" w:themeTint="F2"/>
          <w:sz w:val="24"/>
          <w:szCs w:val="24"/>
        </w:rPr>
        <w:t>] was done on [</w:t>
      </w:r>
      <w:r w:rsidR="00786FA2" w:rsidRPr="00A53B37">
        <w:rPr>
          <w:i/>
          <w:iCs/>
          <w:color w:val="0D0D0D" w:themeColor="text1" w:themeTint="F2"/>
          <w:sz w:val="24"/>
          <w:szCs w:val="24"/>
          <w:highlight w:val="lightGray"/>
        </w:rPr>
        <w:t>date</w:t>
      </w:r>
      <w:r w:rsidR="00786FA2">
        <w:rPr>
          <w:color w:val="0D0D0D" w:themeColor="text1" w:themeTint="F2"/>
          <w:sz w:val="24"/>
          <w:szCs w:val="24"/>
        </w:rPr>
        <w:t>] and the final report is available [</w:t>
      </w:r>
      <w:r w:rsidR="00786FA2" w:rsidRPr="00A53B37">
        <w:rPr>
          <w:i/>
          <w:iCs/>
          <w:color w:val="0D0D0D" w:themeColor="text1" w:themeTint="F2"/>
          <w:sz w:val="24"/>
          <w:szCs w:val="24"/>
          <w:highlight w:val="lightGray"/>
        </w:rPr>
        <w:t>here, enter link</w:t>
      </w:r>
      <w:r w:rsidR="00786FA2">
        <w:rPr>
          <w:color w:val="0D0D0D" w:themeColor="text1" w:themeTint="F2"/>
          <w:sz w:val="24"/>
          <w:szCs w:val="24"/>
        </w:rPr>
        <w:t>].</w:t>
      </w:r>
    </w:p>
    <w:p w14:paraId="484119AD" w14:textId="695FE303" w:rsidR="00B70B56" w:rsidRDefault="00B70B56" w:rsidP="00983626">
      <w:pPr>
        <w:spacing w:line="240" w:lineRule="auto"/>
        <w:rPr>
          <w:rFonts w:cstheme="minorHAnsi"/>
          <w:b/>
          <w:bCs/>
          <w:color w:val="0D0D0D" w:themeColor="text1" w:themeTint="F2"/>
          <w:sz w:val="28"/>
          <w:szCs w:val="28"/>
        </w:rPr>
      </w:pPr>
    </w:p>
    <w:p w14:paraId="1E94DBE9" w14:textId="7E947855" w:rsidR="006D78D7" w:rsidRDefault="006D78D7" w:rsidP="00983626">
      <w:pPr>
        <w:spacing w:line="240" w:lineRule="auto"/>
        <w:rPr>
          <w:rFonts w:cstheme="minorHAnsi"/>
          <w:b/>
          <w:bCs/>
          <w:color w:val="0D0D0D" w:themeColor="text1" w:themeTint="F2"/>
          <w:sz w:val="28"/>
          <w:szCs w:val="28"/>
        </w:rPr>
      </w:pPr>
      <w:r>
        <w:rPr>
          <w:rFonts w:cstheme="minorHAnsi"/>
          <w:b/>
          <w:bCs/>
          <w:color w:val="0D0D0D" w:themeColor="text1" w:themeTint="F2"/>
          <w:sz w:val="28"/>
          <w:szCs w:val="28"/>
        </w:rPr>
        <w:t>When and where do cluster meeting</w:t>
      </w:r>
      <w:r w:rsidR="009C5439">
        <w:rPr>
          <w:rFonts w:cstheme="minorHAnsi"/>
          <w:b/>
          <w:bCs/>
          <w:color w:val="0D0D0D" w:themeColor="text1" w:themeTint="F2"/>
          <w:sz w:val="28"/>
          <w:szCs w:val="28"/>
        </w:rPr>
        <w:t>s</w:t>
      </w:r>
      <w:r>
        <w:rPr>
          <w:rFonts w:cstheme="minorHAnsi"/>
          <w:b/>
          <w:bCs/>
          <w:color w:val="0D0D0D" w:themeColor="text1" w:themeTint="F2"/>
          <w:sz w:val="28"/>
          <w:szCs w:val="28"/>
        </w:rPr>
        <w:t xml:space="preserve"> take place?</w:t>
      </w:r>
    </w:p>
    <w:p w14:paraId="5EBDB917" w14:textId="3CEE8A4C" w:rsidR="006D78D7" w:rsidRDefault="006D78D7" w:rsidP="00983626">
      <w:pPr>
        <w:spacing w:line="240" w:lineRule="auto"/>
        <w:rPr>
          <w:rFonts w:cstheme="minorHAnsi"/>
          <w:color w:val="0D0D0D" w:themeColor="text1" w:themeTint="F2"/>
          <w:sz w:val="24"/>
          <w:szCs w:val="24"/>
        </w:rPr>
      </w:pPr>
      <w:r w:rsidRPr="006D78D7">
        <w:rPr>
          <w:rFonts w:cstheme="minorHAnsi"/>
          <w:color w:val="0D0D0D" w:themeColor="text1" w:themeTint="F2"/>
          <w:sz w:val="24"/>
          <w:szCs w:val="24"/>
          <w:highlight w:val="lightGray"/>
        </w:rPr>
        <w:t>[Please specify]</w:t>
      </w:r>
    </w:p>
    <w:p w14:paraId="263C51BD" w14:textId="7318881D" w:rsidR="006D78D7" w:rsidRPr="006D78D7" w:rsidRDefault="006D78D7" w:rsidP="00983626">
      <w:pPr>
        <w:spacing w:line="240" w:lineRule="auto"/>
        <w:rPr>
          <w:rFonts w:cstheme="minorHAnsi"/>
          <w:b/>
          <w:bCs/>
          <w:color w:val="0D0D0D" w:themeColor="text1" w:themeTint="F2"/>
          <w:sz w:val="28"/>
          <w:szCs w:val="28"/>
        </w:rPr>
      </w:pPr>
    </w:p>
    <w:p w14:paraId="0F2AB32E" w14:textId="35AD7221" w:rsidR="006D78D7" w:rsidRDefault="006D78D7" w:rsidP="2C288460">
      <w:pPr>
        <w:spacing w:line="240" w:lineRule="auto"/>
        <w:rPr>
          <w:b/>
          <w:bCs/>
          <w:color w:val="0D0D0D" w:themeColor="text1" w:themeTint="F2"/>
          <w:sz w:val="28"/>
          <w:szCs w:val="28"/>
        </w:rPr>
      </w:pPr>
      <w:r w:rsidRPr="2C288460">
        <w:rPr>
          <w:b/>
          <w:bCs/>
          <w:color w:val="0D0D0D" w:themeColor="text1" w:themeTint="F2"/>
          <w:sz w:val="28"/>
          <w:szCs w:val="28"/>
        </w:rPr>
        <w:t xml:space="preserve">What type of information do I have to </w:t>
      </w:r>
      <w:r w:rsidR="00AC789A" w:rsidRPr="2C288460">
        <w:rPr>
          <w:b/>
          <w:bCs/>
          <w:color w:val="0D0D0D" w:themeColor="text1" w:themeTint="F2"/>
          <w:sz w:val="28"/>
          <w:szCs w:val="28"/>
        </w:rPr>
        <w:t xml:space="preserve">share with the NC Coordination team </w:t>
      </w:r>
      <w:r w:rsidRPr="2C288460">
        <w:rPr>
          <w:b/>
          <w:bCs/>
          <w:color w:val="0D0D0D" w:themeColor="text1" w:themeTint="F2"/>
          <w:sz w:val="28"/>
          <w:szCs w:val="28"/>
        </w:rPr>
        <w:t>at the beginning and on regular basis?</w:t>
      </w:r>
    </w:p>
    <w:p w14:paraId="075C647D" w14:textId="55ADF9D3" w:rsidR="008F407C" w:rsidRDefault="006D78D7" w:rsidP="2C288460">
      <w:pPr>
        <w:spacing w:line="240" w:lineRule="auto"/>
        <w:rPr>
          <w:color w:val="0D0D0D" w:themeColor="text1" w:themeTint="F2"/>
          <w:sz w:val="24"/>
          <w:szCs w:val="24"/>
          <w:highlight w:val="lightGray"/>
        </w:rPr>
      </w:pPr>
      <w:r w:rsidRPr="2C288460">
        <w:rPr>
          <w:color w:val="0D0D0D" w:themeColor="text1" w:themeTint="F2"/>
          <w:sz w:val="24"/>
          <w:szCs w:val="24"/>
          <w:highlight w:val="lightGray"/>
        </w:rPr>
        <w:t>[</w:t>
      </w:r>
      <w:r w:rsidR="00AC789A" w:rsidRPr="2C288460">
        <w:rPr>
          <w:color w:val="0D0D0D" w:themeColor="text1" w:themeTint="F2"/>
          <w:sz w:val="24"/>
          <w:szCs w:val="24"/>
          <w:highlight w:val="lightGray"/>
        </w:rPr>
        <w:t xml:space="preserve">Please list information that should </w:t>
      </w:r>
      <w:r w:rsidR="00D74869">
        <w:rPr>
          <w:color w:val="0D0D0D" w:themeColor="text1" w:themeTint="F2"/>
          <w:sz w:val="24"/>
          <w:szCs w:val="24"/>
          <w:highlight w:val="lightGray"/>
        </w:rPr>
        <w:t xml:space="preserve">be </w:t>
      </w:r>
      <w:r w:rsidR="00AC789A" w:rsidRPr="2C288460">
        <w:rPr>
          <w:color w:val="0D0D0D" w:themeColor="text1" w:themeTint="F2"/>
          <w:sz w:val="24"/>
          <w:szCs w:val="24"/>
          <w:highlight w:val="lightGray"/>
        </w:rPr>
        <w:t>provided by the partners to the coordination team and the reporting schedule. If possible, provide direct links to access the tools</w:t>
      </w:r>
      <w:r w:rsidR="008F407C" w:rsidRPr="2C288460">
        <w:rPr>
          <w:color w:val="0D0D0D" w:themeColor="text1" w:themeTint="F2"/>
          <w:sz w:val="24"/>
          <w:szCs w:val="24"/>
          <w:highlight w:val="lightGray"/>
        </w:rPr>
        <w:t>.</w:t>
      </w:r>
      <w:r w:rsidR="00AC789A" w:rsidRPr="2C288460">
        <w:rPr>
          <w:color w:val="0D0D0D" w:themeColor="text1" w:themeTint="F2"/>
          <w:sz w:val="24"/>
          <w:szCs w:val="24"/>
          <w:highlight w:val="lightGray"/>
        </w:rPr>
        <w:t xml:space="preserve"> Please include all the tools including contact list, capacity mapping tools, assessment plans, etc. in addition to the partner reporting templates and 4W</w:t>
      </w:r>
      <w:r w:rsidR="00F93CF8" w:rsidRPr="2C288460">
        <w:rPr>
          <w:color w:val="0D0D0D" w:themeColor="text1" w:themeTint="F2"/>
          <w:sz w:val="24"/>
          <w:szCs w:val="24"/>
          <w:highlight w:val="lightGray"/>
        </w:rPr>
        <w:t>. Please request for more information based on the agreement made by NC partners</w:t>
      </w:r>
      <w:r w:rsidR="00F547CE" w:rsidRPr="2C288460">
        <w:rPr>
          <w:color w:val="0D0D0D" w:themeColor="text1" w:themeTint="F2"/>
          <w:sz w:val="24"/>
          <w:szCs w:val="24"/>
          <w:highlight w:val="lightGray"/>
        </w:rPr>
        <w:t>]</w:t>
      </w:r>
      <w:r w:rsidR="00F93CF8" w:rsidRPr="2C288460">
        <w:rPr>
          <w:color w:val="0D0D0D" w:themeColor="text1" w:themeTint="F2"/>
          <w:sz w:val="24"/>
          <w:szCs w:val="24"/>
          <w:highlight w:val="lightGray"/>
        </w:rPr>
        <w:t>.</w:t>
      </w:r>
    </w:p>
    <w:p w14:paraId="5340F260" w14:textId="77777777" w:rsidR="00F93CF8" w:rsidRDefault="00F93CF8" w:rsidP="00C71BB6">
      <w:pPr>
        <w:spacing w:line="240" w:lineRule="auto"/>
        <w:rPr>
          <w:rFonts w:cstheme="minorHAnsi"/>
          <w:b/>
          <w:bCs/>
          <w:color w:val="0D0D0D" w:themeColor="text1" w:themeTint="F2"/>
          <w:sz w:val="28"/>
          <w:szCs w:val="28"/>
        </w:rPr>
      </w:pPr>
    </w:p>
    <w:p w14:paraId="33342302" w14:textId="28EE2652" w:rsidR="00C71BB6" w:rsidRDefault="00C71BB6" w:rsidP="2C288460">
      <w:pPr>
        <w:spacing w:line="240" w:lineRule="auto"/>
        <w:rPr>
          <w:b/>
          <w:bCs/>
          <w:color w:val="0D0D0D" w:themeColor="text1" w:themeTint="F2"/>
          <w:sz w:val="28"/>
          <w:szCs w:val="28"/>
        </w:rPr>
      </w:pPr>
      <w:r w:rsidRPr="2C288460">
        <w:rPr>
          <w:b/>
          <w:bCs/>
          <w:color w:val="0D0D0D" w:themeColor="text1" w:themeTint="F2"/>
          <w:sz w:val="28"/>
          <w:szCs w:val="28"/>
        </w:rPr>
        <w:t>What type of information will NC Coordination team share with me at the beginning and on regular basis?</w:t>
      </w:r>
    </w:p>
    <w:p w14:paraId="6A3026BE" w14:textId="65705174" w:rsidR="00F547CE" w:rsidRDefault="00F93CF8" w:rsidP="00983626">
      <w:pPr>
        <w:spacing w:line="240" w:lineRule="auto"/>
        <w:rPr>
          <w:rFonts w:cstheme="minorHAnsi"/>
          <w:color w:val="0D0D0D" w:themeColor="text1" w:themeTint="F2"/>
          <w:sz w:val="24"/>
          <w:szCs w:val="24"/>
        </w:rPr>
      </w:pPr>
      <w:r w:rsidRPr="00F93CF8">
        <w:rPr>
          <w:rFonts w:cstheme="minorHAnsi"/>
          <w:color w:val="0D0D0D" w:themeColor="text1" w:themeTint="F2"/>
          <w:sz w:val="24"/>
          <w:szCs w:val="24"/>
          <w:highlight w:val="lightGray"/>
        </w:rPr>
        <w:lastRenderedPageBreak/>
        <w:t xml:space="preserve">[please specify here the documents and information to be provided which may include: </w:t>
      </w:r>
      <w:r>
        <w:rPr>
          <w:rFonts w:cstheme="minorHAnsi"/>
          <w:color w:val="0D0D0D" w:themeColor="text1" w:themeTint="F2"/>
          <w:sz w:val="24"/>
          <w:szCs w:val="24"/>
          <w:highlight w:val="lightGray"/>
        </w:rPr>
        <w:t xml:space="preserve">thematic </w:t>
      </w:r>
      <w:r w:rsidRPr="00F93CF8">
        <w:rPr>
          <w:rFonts w:cstheme="minorHAnsi"/>
          <w:color w:val="0D0D0D" w:themeColor="text1" w:themeTint="F2"/>
          <w:sz w:val="24"/>
          <w:szCs w:val="24"/>
          <w:highlight w:val="lightGray"/>
        </w:rPr>
        <w:t>maps, bulletins, update</w:t>
      </w:r>
      <w:r>
        <w:rPr>
          <w:rFonts w:cstheme="minorHAnsi"/>
          <w:color w:val="0D0D0D" w:themeColor="text1" w:themeTint="F2"/>
          <w:sz w:val="24"/>
          <w:szCs w:val="24"/>
          <w:highlight w:val="lightGray"/>
        </w:rPr>
        <w:t>s</w:t>
      </w:r>
      <w:r w:rsidRPr="00F93CF8">
        <w:rPr>
          <w:rFonts w:cstheme="minorHAnsi"/>
          <w:color w:val="0D0D0D" w:themeColor="text1" w:themeTint="F2"/>
          <w:sz w:val="24"/>
          <w:szCs w:val="24"/>
          <w:highlight w:val="lightGray"/>
        </w:rPr>
        <w:t xml:space="preserve"> on research and global/regional/national initiatives, important events, etc.]</w:t>
      </w:r>
      <w:r>
        <w:rPr>
          <w:rFonts w:cstheme="minorHAnsi"/>
          <w:color w:val="0D0D0D" w:themeColor="text1" w:themeTint="F2"/>
          <w:sz w:val="24"/>
          <w:szCs w:val="24"/>
        </w:rPr>
        <w:t xml:space="preserve"> </w:t>
      </w:r>
    </w:p>
    <w:p w14:paraId="20F1ADA1" w14:textId="729EAED6" w:rsidR="009F6830" w:rsidRDefault="009F6830" w:rsidP="00983626">
      <w:pPr>
        <w:spacing w:line="240" w:lineRule="auto"/>
        <w:rPr>
          <w:rFonts w:cstheme="minorHAnsi"/>
          <w:color w:val="0D0D0D" w:themeColor="text1" w:themeTint="F2"/>
          <w:sz w:val="24"/>
          <w:szCs w:val="24"/>
        </w:rPr>
      </w:pPr>
    </w:p>
    <w:p w14:paraId="4CA62E2B" w14:textId="51FB1582" w:rsidR="009F6830" w:rsidRPr="009F6830" w:rsidRDefault="009F6830" w:rsidP="00983626">
      <w:pPr>
        <w:spacing w:line="240" w:lineRule="auto"/>
        <w:rPr>
          <w:rFonts w:cstheme="minorHAnsi"/>
          <w:b/>
          <w:bCs/>
          <w:color w:val="0D0D0D" w:themeColor="text1" w:themeTint="F2"/>
          <w:sz w:val="28"/>
          <w:szCs w:val="28"/>
        </w:rPr>
      </w:pPr>
      <w:r w:rsidRPr="009F6830">
        <w:rPr>
          <w:rFonts w:cstheme="minorHAnsi"/>
          <w:b/>
          <w:bCs/>
          <w:color w:val="0D0D0D" w:themeColor="text1" w:themeTint="F2"/>
          <w:sz w:val="28"/>
          <w:szCs w:val="28"/>
        </w:rPr>
        <w:t>What is the email etiquette?</w:t>
      </w:r>
    </w:p>
    <w:p w14:paraId="3525FDBE" w14:textId="77777777" w:rsidR="00E10EE2" w:rsidRDefault="009F6830" w:rsidP="00983626">
      <w:pPr>
        <w:spacing w:line="240" w:lineRule="auto"/>
        <w:rPr>
          <w:rFonts w:cstheme="minorHAnsi"/>
          <w:color w:val="0D0D0D" w:themeColor="text1" w:themeTint="F2"/>
          <w:sz w:val="24"/>
          <w:szCs w:val="24"/>
        </w:rPr>
      </w:pPr>
      <w:r w:rsidRPr="009F6830">
        <w:rPr>
          <w:rFonts w:cstheme="minorHAnsi"/>
          <w:color w:val="0D0D0D" w:themeColor="text1" w:themeTint="F2"/>
          <w:sz w:val="24"/>
          <w:szCs w:val="24"/>
        </w:rPr>
        <w:t xml:space="preserve">Whenever </w:t>
      </w:r>
      <w:r>
        <w:rPr>
          <w:rFonts w:cstheme="minorHAnsi"/>
          <w:color w:val="0D0D0D" w:themeColor="text1" w:themeTint="F2"/>
          <w:sz w:val="24"/>
          <w:szCs w:val="24"/>
        </w:rPr>
        <w:t xml:space="preserve">exchanging emails with nutrition cluster partners, please make sure to adhere to the </w:t>
      </w:r>
      <w:hyperlink r:id="rId25" w:history="1">
        <w:r w:rsidRPr="00E10EE2">
          <w:rPr>
            <w:rStyle w:val="Hyperlink"/>
            <w:rFonts w:cstheme="minorHAnsi"/>
            <w:sz w:val="24"/>
            <w:szCs w:val="24"/>
          </w:rPr>
          <w:t>email etiquette</w:t>
        </w:r>
      </w:hyperlink>
      <w:r>
        <w:rPr>
          <w:rFonts w:cstheme="minorHAnsi"/>
          <w:color w:val="0D0D0D" w:themeColor="text1" w:themeTint="F2"/>
          <w:sz w:val="24"/>
          <w:szCs w:val="24"/>
        </w:rPr>
        <w:t xml:space="preserve"> published on the NC website</w:t>
      </w:r>
      <w:r w:rsidR="00E10EE2">
        <w:rPr>
          <w:rFonts w:cstheme="minorHAnsi"/>
          <w:color w:val="0D0D0D" w:themeColor="text1" w:themeTint="F2"/>
          <w:sz w:val="24"/>
          <w:szCs w:val="24"/>
        </w:rPr>
        <w:t>.</w:t>
      </w:r>
    </w:p>
    <w:p w14:paraId="2FDFFB3E" w14:textId="77777777" w:rsidR="009F6830" w:rsidRPr="00983626" w:rsidRDefault="009F6830" w:rsidP="00983626">
      <w:pPr>
        <w:spacing w:line="240" w:lineRule="auto"/>
        <w:rPr>
          <w:rFonts w:cstheme="minorHAnsi"/>
          <w:b/>
          <w:bCs/>
          <w:color w:val="0D0D0D" w:themeColor="text1" w:themeTint="F2"/>
          <w:sz w:val="28"/>
          <w:szCs w:val="28"/>
        </w:rPr>
      </w:pPr>
    </w:p>
    <w:p w14:paraId="166F40B1" w14:textId="77777777" w:rsidR="00B70B56" w:rsidRPr="00A855B6" w:rsidRDefault="00B70B56" w:rsidP="00B70B56">
      <w:pPr>
        <w:spacing w:line="240" w:lineRule="auto"/>
        <w:rPr>
          <w:rFonts w:cstheme="minorHAnsi"/>
          <w:b/>
          <w:bCs/>
          <w:color w:val="0D0D0D" w:themeColor="text1" w:themeTint="F2"/>
          <w:sz w:val="28"/>
          <w:szCs w:val="28"/>
        </w:rPr>
      </w:pPr>
      <w:r w:rsidRPr="00A855B6">
        <w:rPr>
          <w:rFonts w:cstheme="minorHAnsi"/>
          <w:b/>
          <w:bCs/>
          <w:color w:val="0D0D0D" w:themeColor="text1" w:themeTint="F2"/>
          <w:sz w:val="28"/>
          <w:szCs w:val="28"/>
        </w:rPr>
        <w:t xml:space="preserve">How </w:t>
      </w:r>
      <w:r>
        <w:rPr>
          <w:rFonts w:cstheme="minorHAnsi"/>
          <w:b/>
          <w:bCs/>
          <w:color w:val="0D0D0D" w:themeColor="text1" w:themeTint="F2"/>
          <w:sz w:val="28"/>
          <w:szCs w:val="28"/>
        </w:rPr>
        <w:t>can I</w:t>
      </w:r>
      <w:r w:rsidRPr="00A855B6">
        <w:rPr>
          <w:rFonts w:cstheme="minorHAnsi"/>
          <w:b/>
          <w:bCs/>
          <w:color w:val="0D0D0D" w:themeColor="text1" w:themeTint="F2"/>
          <w:sz w:val="28"/>
          <w:szCs w:val="28"/>
        </w:rPr>
        <w:t xml:space="preserve"> know more about the Nutrition cluster in </w:t>
      </w:r>
      <w:r w:rsidRPr="00A855B6">
        <w:rPr>
          <w:rFonts w:cstheme="minorHAnsi"/>
          <w:b/>
          <w:bCs/>
          <w:color w:val="0D0D0D" w:themeColor="text1" w:themeTint="F2"/>
          <w:sz w:val="28"/>
          <w:szCs w:val="28"/>
          <w:highlight w:val="lightGray"/>
        </w:rPr>
        <w:t>[</w:t>
      </w:r>
      <w:r>
        <w:rPr>
          <w:rFonts w:cstheme="minorHAnsi"/>
          <w:b/>
          <w:bCs/>
          <w:color w:val="0D0D0D" w:themeColor="text1" w:themeTint="F2"/>
          <w:sz w:val="28"/>
          <w:szCs w:val="28"/>
          <w:highlight w:val="lightGray"/>
        </w:rPr>
        <w:t>C</w:t>
      </w:r>
      <w:r w:rsidRPr="00A855B6">
        <w:rPr>
          <w:rFonts w:cstheme="minorHAnsi"/>
          <w:b/>
          <w:bCs/>
          <w:color w:val="0D0D0D" w:themeColor="text1" w:themeTint="F2"/>
          <w:sz w:val="28"/>
          <w:szCs w:val="28"/>
          <w:highlight w:val="lightGray"/>
        </w:rPr>
        <w:t>ountry]</w:t>
      </w:r>
      <w:r w:rsidRPr="00A855B6">
        <w:rPr>
          <w:rFonts w:cstheme="minorHAnsi"/>
          <w:b/>
          <w:bCs/>
          <w:color w:val="0D0D0D" w:themeColor="text1" w:themeTint="F2"/>
          <w:sz w:val="28"/>
          <w:szCs w:val="28"/>
        </w:rPr>
        <w:t>?</w:t>
      </w:r>
    </w:p>
    <w:p w14:paraId="45118790" w14:textId="3A436691" w:rsidR="00B70B56" w:rsidRDefault="00B70B56" w:rsidP="00B70B56">
      <w:pPr>
        <w:spacing w:line="240" w:lineRule="auto"/>
        <w:rPr>
          <w:rFonts w:cstheme="minorHAnsi"/>
          <w:color w:val="0D0D0D" w:themeColor="text1" w:themeTint="F2"/>
          <w:sz w:val="24"/>
          <w:szCs w:val="24"/>
        </w:rPr>
      </w:pPr>
      <w:r w:rsidRPr="00967AF8">
        <w:rPr>
          <w:rFonts w:cstheme="minorHAnsi"/>
          <w:color w:val="0D0D0D" w:themeColor="text1" w:themeTint="F2"/>
          <w:sz w:val="24"/>
          <w:szCs w:val="24"/>
          <w:highlight w:val="lightGray"/>
        </w:rPr>
        <w:t>[please provide link to the website, or webpage, contact of the NCC and IMO, link/attach NC bulletins…]</w:t>
      </w:r>
    </w:p>
    <w:p w14:paraId="46C2AA62" w14:textId="350F460C" w:rsidR="00CA1CA4" w:rsidRDefault="00CA1CA4" w:rsidP="00B70B56">
      <w:pPr>
        <w:spacing w:line="240" w:lineRule="auto"/>
        <w:rPr>
          <w:rFonts w:cstheme="minorHAnsi"/>
          <w:color w:val="0D0D0D" w:themeColor="text1" w:themeTint="F2"/>
          <w:sz w:val="24"/>
          <w:szCs w:val="24"/>
        </w:rPr>
      </w:pPr>
    </w:p>
    <w:p w14:paraId="25FF0909" w14:textId="20903352" w:rsidR="00CA1CA4" w:rsidRDefault="00CA1CA4" w:rsidP="00B70B56">
      <w:pPr>
        <w:spacing w:line="240" w:lineRule="auto"/>
        <w:rPr>
          <w:rFonts w:cstheme="minorHAnsi"/>
          <w:color w:val="0D0D0D" w:themeColor="text1" w:themeTint="F2"/>
          <w:sz w:val="24"/>
          <w:szCs w:val="24"/>
        </w:rPr>
      </w:pPr>
      <w:r>
        <w:rPr>
          <w:rFonts w:cstheme="minorHAnsi"/>
          <w:color w:val="0D0D0D" w:themeColor="text1" w:themeTint="F2"/>
          <w:sz w:val="24"/>
          <w:szCs w:val="24"/>
        </w:rPr>
        <w:t>Last updated</w:t>
      </w:r>
      <w:r w:rsidR="00F93CF8">
        <w:rPr>
          <w:rFonts w:cstheme="minorHAnsi"/>
          <w:color w:val="0D0D0D" w:themeColor="text1" w:themeTint="F2"/>
          <w:sz w:val="24"/>
          <w:szCs w:val="24"/>
        </w:rPr>
        <w:t xml:space="preserve"> on</w:t>
      </w:r>
      <w:r w:rsidR="00C71BB6">
        <w:rPr>
          <w:rFonts w:cstheme="minorHAnsi"/>
          <w:color w:val="0D0D0D" w:themeColor="text1" w:themeTint="F2"/>
          <w:sz w:val="24"/>
          <w:szCs w:val="24"/>
        </w:rPr>
        <w:t xml:space="preserve"> </w:t>
      </w:r>
      <w:r w:rsidR="00F93CF8" w:rsidRPr="00F93CF8">
        <w:rPr>
          <w:rFonts w:cstheme="minorHAnsi"/>
          <w:color w:val="0D0D0D" w:themeColor="text1" w:themeTint="F2"/>
          <w:sz w:val="24"/>
          <w:szCs w:val="24"/>
          <w:highlight w:val="lightGray"/>
        </w:rPr>
        <w:t>[</w:t>
      </w:r>
      <w:r w:rsidR="00C71BB6" w:rsidRPr="00F93CF8">
        <w:rPr>
          <w:rFonts w:cstheme="minorHAnsi"/>
          <w:color w:val="0D0D0D" w:themeColor="text1" w:themeTint="F2"/>
          <w:sz w:val="24"/>
          <w:szCs w:val="24"/>
          <w:highlight w:val="lightGray"/>
        </w:rPr>
        <w:t>XX.XX.XXX</w:t>
      </w:r>
      <w:r w:rsidR="00F93CF8" w:rsidRPr="00F93CF8">
        <w:rPr>
          <w:rFonts w:cstheme="minorHAnsi"/>
          <w:color w:val="0D0D0D" w:themeColor="text1" w:themeTint="F2"/>
          <w:sz w:val="24"/>
          <w:szCs w:val="24"/>
          <w:highlight w:val="lightGray"/>
        </w:rPr>
        <w:t>]</w:t>
      </w:r>
    </w:p>
    <w:p w14:paraId="1BAEBCB5" w14:textId="77777777" w:rsidR="004C2095" w:rsidRPr="00983626" w:rsidRDefault="004C2095" w:rsidP="00983626">
      <w:pPr>
        <w:spacing w:line="240" w:lineRule="auto"/>
        <w:rPr>
          <w:rFonts w:cstheme="minorHAnsi"/>
          <w:b/>
          <w:bCs/>
          <w:color w:val="0D0D0D" w:themeColor="text1" w:themeTint="F2"/>
          <w:sz w:val="28"/>
          <w:szCs w:val="28"/>
        </w:rPr>
      </w:pPr>
    </w:p>
    <w:sectPr w:rsidR="004C2095" w:rsidRPr="00983626">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FBCF" w14:textId="77777777" w:rsidR="00EB35BF" w:rsidRDefault="00EB35BF" w:rsidP="00821FE2">
      <w:pPr>
        <w:spacing w:after="0" w:line="240" w:lineRule="auto"/>
      </w:pPr>
      <w:r>
        <w:separator/>
      </w:r>
    </w:p>
  </w:endnote>
  <w:endnote w:type="continuationSeparator" w:id="0">
    <w:p w14:paraId="6E2E1549" w14:textId="77777777" w:rsidR="00EB35BF" w:rsidRDefault="00EB35BF" w:rsidP="00821FE2">
      <w:pPr>
        <w:spacing w:after="0" w:line="240" w:lineRule="auto"/>
      </w:pPr>
      <w:r>
        <w:continuationSeparator/>
      </w:r>
    </w:p>
  </w:endnote>
  <w:endnote w:type="continuationNotice" w:id="1">
    <w:p w14:paraId="31CE67AE" w14:textId="77777777" w:rsidR="00EB35BF" w:rsidRDefault="00EB3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010327"/>
      <w:docPartObj>
        <w:docPartGallery w:val="Page Numbers (Bottom of Page)"/>
        <w:docPartUnique/>
      </w:docPartObj>
    </w:sdtPr>
    <w:sdtEndPr>
      <w:rPr>
        <w:noProof/>
      </w:rPr>
    </w:sdtEndPr>
    <w:sdtContent>
      <w:p w14:paraId="7750D71D" w14:textId="463633F6" w:rsidR="00981958" w:rsidRDefault="00981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853013" w14:textId="77777777" w:rsidR="00981958" w:rsidRDefault="0098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278B" w14:textId="77777777" w:rsidR="00EB35BF" w:rsidRDefault="00EB35BF" w:rsidP="00821FE2">
      <w:pPr>
        <w:spacing w:after="0" w:line="240" w:lineRule="auto"/>
      </w:pPr>
      <w:r>
        <w:separator/>
      </w:r>
    </w:p>
  </w:footnote>
  <w:footnote w:type="continuationSeparator" w:id="0">
    <w:p w14:paraId="75085823" w14:textId="77777777" w:rsidR="00EB35BF" w:rsidRDefault="00EB35BF" w:rsidP="00821FE2">
      <w:pPr>
        <w:spacing w:after="0" w:line="240" w:lineRule="auto"/>
      </w:pPr>
      <w:r>
        <w:continuationSeparator/>
      </w:r>
    </w:p>
  </w:footnote>
  <w:footnote w:type="continuationNotice" w:id="1">
    <w:p w14:paraId="596A340D" w14:textId="77777777" w:rsidR="00EB35BF" w:rsidRDefault="00EB35BF">
      <w:pPr>
        <w:spacing w:after="0" w:line="240" w:lineRule="auto"/>
      </w:pPr>
    </w:p>
  </w:footnote>
  <w:footnote w:id="2">
    <w:p w14:paraId="1C20F0B6" w14:textId="0F830516" w:rsidR="00B00AA2" w:rsidRPr="00821FE2" w:rsidRDefault="00B00AA2" w:rsidP="00B00AA2">
      <w:pPr>
        <w:pStyle w:val="FootnoteText"/>
      </w:pPr>
      <w:r>
        <w:rPr>
          <w:rStyle w:val="FootnoteReference"/>
        </w:rPr>
        <w:footnoteRef/>
      </w:r>
      <w:r>
        <w:t xml:space="preserve"> </w:t>
      </w:r>
      <w:r w:rsidR="00BD27DF">
        <w:t>Adapted from</w:t>
      </w:r>
      <w:r w:rsidRPr="00821FE2">
        <w:t>: OCHA</w:t>
      </w:r>
      <w:r>
        <w:t>,</w:t>
      </w:r>
      <w:r w:rsidRPr="00821FE2">
        <w:t xml:space="preserve"> available online </w:t>
      </w:r>
      <w:hyperlink r:id="rId1" w:history="1">
        <w:r w:rsidRPr="00821FE2">
          <w:rPr>
            <w:rStyle w:val="Hyperlink"/>
          </w:rPr>
          <w:t>here</w:t>
        </w:r>
      </w:hyperlink>
      <w:r w:rsidRPr="00821FE2">
        <w:t xml:space="preserve">. Accessed on </w:t>
      </w:r>
      <w:r>
        <w:t>February 26</w:t>
      </w:r>
      <w:r w:rsidRPr="00821FE2">
        <w:rPr>
          <w:vertAlign w:val="superscript"/>
        </w:rPr>
        <w:t>th</w:t>
      </w:r>
      <w:r>
        <w:t>, 2020.</w:t>
      </w:r>
    </w:p>
  </w:footnote>
  <w:footnote w:id="3">
    <w:p w14:paraId="6218EDA0" w14:textId="77777777" w:rsidR="00B00AA2" w:rsidRPr="00FD34E2" w:rsidRDefault="00B00AA2" w:rsidP="00B00AA2">
      <w:pPr>
        <w:pStyle w:val="FootnoteText"/>
      </w:pPr>
      <w:r>
        <w:rPr>
          <w:rStyle w:val="FootnoteReference"/>
        </w:rPr>
        <w:footnoteRef/>
      </w:r>
      <w:r>
        <w:t xml:space="preserve"> </w:t>
      </w:r>
      <w:r w:rsidRPr="00FD34E2">
        <w:t>Source: OCHA</w:t>
      </w:r>
      <w:r>
        <w:t>. (2015)</w:t>
      </w:r>
      <w:r w:rsidRPr="00FD34E2">
        <w:t xml:space="preserve">. </w:t>
      </w:r>
      <w:r w:rsidRPr="00682E99">
        <w:rPr>
          <w:i/>
          <w:iCs/>
        </w:rPr>
        <w:t>Reference Module for Cluster Coordination at Country Level</w:t>
      </w:r>
      <w:r>
        <w:t xml:space="preserve">. Available </w:t>
      </w:r>
      <w:hyperlink r:id="rId2" w:history="1">
        <w:r w:rsidRPr="00FD34E2">
          <w:rPr>
            <w:rStyle w:val="Hyperlink"/>
          </w:rPr>
          <w:t>here</w:t>
        </w:r>
      </w:hyperlink>
      <w:r>
        <w:t>.</w:t>
      </w:r>
    </w:p>
  </w:footnote>
  <w:footnote w:id="4">
    <w:p w14:paraId="6B943099" w14:textId="1F218F58" w:rsidR="00FD34E2" w:rsidRPr="00682E99" w:rsidRDefault="00FD34E2">
      <w:pPr>
        <w:pStyle w:val="FootnoteText"/>
      </w:pPr>
      <w:r>
        <w:rPr>
          <w:rStyle w:val="FootnoteReference"/>
        </w:rPr>
        <w:footnoteRef/>
      </w:r>
      <w:r>
        <w:t xml:space="preserve"> Please consult </w:t>
      </w:r>
      <w:r w:rsidR="00682E99">
        <w:t xml:space="preserve">the following publication for more information: GNC. (2020). </w:t>
      </w:r>
      <w:r w:rsidR="00682E99" w:rsidRPr="00682E99">
        <w:rPr>
          <w:i/>
          <w:iCs/>
        </w:rPr>
        <w:t>Preparedness Guidelines on Nutrition in Emergencies Coordination</w:t>
      </w:r>
      <w:r w:rsidR="00682E99">
        <w:t xml:space="preserve">. Available online </w:t>
      </w:r>
      <w:hyperlink r:id="rId3" w:history="1">
        <w:r w:rsidR="00682E99" w:rsidRPr="004765E6">
          <w:rPr>
            <w:rStyle w:val="Hyperlink"/>
          </w:rPr>
          <w:t>here</w:t>
        </w:r>
      </w:hyperlink>
      <w:r w:rsidR="00682E99">
        <w:t>.</w:t>
      </w:r>
    </w:p>
  </w:footnote>
  <w:footnote w:id="5">
    <w:p w14:paraId="453F7BEF" w14:textId="77777777" w:rsidR="00DC3A28" w:rsidRPr="000D1294" w:rsidRDefault="00DC3A28" w:rsidP="00DC3A28">
      <w:pPr>
        <w:pStyle w:val="FootnoteText"/>
      </w:pPr>
      <w:r>
        <w:rPr>
          <w:rStyle w:val="FootnoteReference"/>
        </w:rPr>
        <w:footnoteRef/>
      </w:r>
      <w:r w:rsidRPr="000D1294">
        <w:rPr>
          <w:lang w:val="fr-FR"/>
        </w:rPr>
        <w:t xml:space="preserve"> OCHA. (2010). OCHA on Message: Humanitarian Pr</w:t>
      </w:r>
      <w:r>
        <w:rPr>
          <w:lang w:val="fr-FR"/>
        </w:rPr>
        <w:t xml:space="preserve">inciples. </w:t>
      </w:r>
      <w:r w:rsidRPr="000D1294">
        <w:t>Available onli</w:t>
      </w:r>
      <w:r>
        <w:t>n</w:t>
      </w:r>
      <w:r w:rsidRPr="000D1294">
        <w:t xml:space="preserve">e </w:t>
      </w:r>
      <w:hyperlink r:id="rId4" w:history="1">
        <w:r w:rsidRPr="000D1294">
          <w:rPr>
            <w:rStyle w:val="Hyperlink"/>
          </w:rPr>
          <w:t>here</w:t>
        </w:r>
      </w:hyperlink>
      <w:r w:rsidRPr="000D1294">
        <w:t>. Accessed on F</w:t>
      </w:r>
      <w:r>
        <w:t>ebruary 26</w:t>
      </w:r>
      <w:r w:rsidRPr="000D1294">
        <w:rPr>
          <w:vertAlign w:val="superscript"/>
        </w:rPr>
        <w:t>th</w:t>
      </w:r>
      <w:r>
        <w:t xml:space="preserve"> 2020.</w:t>
      </w:r>
    </w:p>
  </w:footnote>
  <w:footnote w:id="6">
    <w:p w14:paraId="3167A591" w14:textId="5B51F09B" w:rsidR="00B70B56" w:rsidRPr="009614B0" w:rsidRDefault="00B70B56" w:rsidP="00B70B56">
      <w:pPr>
        <w:pStyle w:val="FootnoteText"/>
      </w:pPr>
      <w:r>
        <w:rPr>
          <w:rStyle w:val="FootnoteReference"/>
        </w:rPr>
        <w:footnoteRef/>
      </w:r>
      <w:r>
        <w:t xml:space="preserve"> </w:t>
      </w:r>
      <w:r w:rsidR="00BD27DF">
        <w:t>Adapted from</w:t>
      </w:r>
      <w:r w:rsidRPr="009614B0">
        <w:t>: Global Humanitarian Platform</w:t>
      </w:r>
      <w:r>
        <w:t>. (2007)</w:t>
      </w:r>
      <w:r w:rsidRPr="009614B0">
        <w:t xml:space="preserve">. Available online </w:t>
      </w:r>
      <w:hyperlink r:id="rId5" w:history="1">
        <w:r w:rsidRPr="009614B0">
          <w:rPr>
            <w:rStyle w:val="Hyperlink"/>
          </w:rPr>
          <w:t>here</w:t>
        </w:r>
      </w:hyperlink>
      <w:r>
        <w:t xml:space="preserve">. </w:t>
      </w:r>
      <w:r w:rsidRPr="009614B0">
        <w:t>Accessed</w:t>
      </w:r>
      <w:r>
        <w:t xml:space="preserve"> on February 26</w:t>
      </w:r>
      <w:r w:rsidRPr="009614B0">
        <w:rPr>
          <w:vertAlign w:val="superscript"/>
        </w:rPr>
        <w:t>th</w:t>
      </w:r>
      <w:r>
        <w:t>, 2020.</w:t>
      </w:r>
    </w:p>
  </w:footnote>
  <w:footnote w:id="7">
    <w:p w14:paraId="3BADD15B" w14:textId="3ED51294" w:rsidR="00936208" w:rsidRPr="001643AD" w:rsidRDefault="00936208">
      <w:pPr>
        <w:pStyle w:val="FootnoteText"/>
      </w:pPr>
      <w:r>
        <w:rPr>
          <w:rStyle w:val="FootnoteReference"/>
        </w:rPr>
        <w:footnoteRef/>
      </w:r>
      <w:r w:rsidR="00E03F24">
        <w:t xml:space="preserve"> Source: </w:t>
      </w:r>
      <w:r w:rsidR="001643AD">
        <w:t>CHS Alliance. (201</w:t>
      </w:r>
      <w:r w:rsidR="000336EA">
        <w:t>4</w:t>
      </w:r>
      <w:r w:rsidR="001643AD">
        <w:t xml:space="preserve">). </w:t>
      </w:r>
      <w:r w:rsidR="005F6AFA">
        <w:t>Core Humanitarian Standard on Quality and accountability</w:t>
      </w:r>
      <w:r w:rsidR="001643AD">
        <w:t xml:space="preserve">. </w:t>
      </w:r>
      <w:r w:rsidR="001643AD" w:rsidRPr="001643AD">
        <w:t xml:space="preserve">Available </w:t>
      </w:r>
      <w:hyperlink r:id="rId6" w:history="1">
        <w:r w:rsidR="001643AD" w:rsidRPr="001643AD">
          <w:rPr>
            <w:rStyle w:val="Hyperlink"/>
          </w:rPr>
          <w:t>here</w:t>
        </w:r>
      </w:hyperlink>
      <w:r w:rsidR="001643AD">
        <w:t>.</w:t>
      </w:r>
    </w:p>
  </w:footnote>
  <w:footnote w:id="8">
    <w:p w14:paraId="005EA736" w14:textId="77777777" w:rsidR="00B70B56" w:rsidRPr="004C2095" w:rsidRDefault="00B70B56" w:rsidP="00B70B56">
      <w:pPr>
        <w:pStyle w:val="FootnoteText"/>
      </w:pPr>
      <w:r>
        <w:rPr>
          <w:rStyle w:val="FootnoteReference"/>
        </w:rPr>
        <w:footnoteRef/>
      </w:r>
      <w:r>
        <w:t xml:space="preserve"> Adapted from</w:t>
      </w:r>
      <w:r w:rsidRPr="00FD34E2">
        <w:t>: OCHA</w:t>
      </w:r>
      <w:r>
        <w:t>. (2015)</w:t>
      </w:r>
      <w:r w:rsidRPr="00FD34E2">
        <w:t xml:space="preserve">. </w:t>
      </w:r>
      <w:r w:rsidRPr="00682E99">
        <w:rPr>
          <w:i/>
          <w:iCs/>
        </w:rPr>
        <w:t>Reference Module for Cluster Coordination at Country Level</w:t>
      </w:r>
      <w:r>
        <w:t xml:space="preserve">. Available </w:t>
      </w:r>
      <w:hyperlink r:id="rId7" w:history="1">
        <w:r w:rsidRPr="00FD34E2">
          <w:rPr>
            <w:rStyle w:val="Hyperlink"/>
          </w:rPr>
          <w:t>here</w:t>
        </w:r>
      </w:hyperlink>
      <w:r>
        <w:t>.</w:t>
      </w:r>
    </w:p>
  </w:footnote>
  <w:footnote w:id="9">
    <w:p w14:paraId="4A416BC1" w14:textId="77777777" w:rsidR="00B70B56" w:rsidRPr="00623887" w:rsidRDefault="00B70B56" w:rsidP="00B70B56">
      <w:pPr>
        <w:pStyle w:val="FootnoteText"/>
      </w:pPr>
      <w:r>
        <w:rPr>
          <w:rStyle w:val="FootnoteReference"/>
        </w:rPr>
        <w:footnoteRef/>
      </w:r>
      <w:r>
        <w:t xml:space="preserve"> These list leadership and governance; transparency; feedback and complaints; participation; and design, monitoring and evaluation. See Revised Action Points, IASC Principals meeting, 13 December 2011.</w:t>
      </w:r>
    </w:p>
  </w:footnote>
  <w:footnote w:id="10">
    <w:p w14:paraId="4ACF9A3D" w14:textId="77777777" w:rsidR="00B70B56" w:rsidRPr="00623887" w:rsidRDefault="00B70B56" w:rsidP="00B70B56">
      <w:pPr>
        <w:pStyle w:val="FootnoteText"/>
      </w:pPr>
      <w:r>
        <w:rPr>
          <w:rStyle w:val="FootnoteReference"/>
        </w:rPr>
        <w:footnoteRef/>
      </w:r>
      <w:r>
        <w:t xml:space="preserve"> These include, but are not limited to, the Generic Terms of Reference for Sector/Cluster at the Country Level, and IASC guidance on particular cross-cutting issues and information management.</w:t>
      </w:r>
    </w:p>
  </w:footnote>
  <w:footnote w:id="11">
    <w:p w14:paraId="7BF0A4B2" w14:textId="77777777" w:rsidR="00B70B56" w:rsidRPr="00B00AA2" w:rsidRDefault="00B70B56" w:rsidP="00B70B56">
      <w:pPr>
        <w:pStyle w:val="FootnoteText"/>
      </w:pPr>
      <w:r>
        <w:rPr>
          <w:rStyle w:val="FootnoteReference"/>
        </w:rPr>
        <w:footnoteRef/>
      </w:r>
      <w:r>
        <w:t xml:space="preserve"> </w:t>
      </w:r>
      <w:r w:rsidRPr="00B00AA2">
        <w:t>Adapted from OCHA humanitarianresponse.info we</w:t>
      </w:r>
      <w:r>
        <w:t>bsite. Accessed on 26</w:t>
      </w:r>
      <w:r w:rsidRPr="00B00AA2">
        <w:rPr>
          <w:vertAlign w:val="superscript"/>
        </w:rPr>
        <w:t>th</w:t>
      </w:r>
      <w:r>
        <w:t xml:space="preserve">, February 2020. And from: IASC. (2015). </w:t>
      </w:r>
      <w:r w:rsidRPr="00B00AA2">
        <w:rPr>
          <w:i/>
          <w:iCs/>
        </w:rPr>
        <w:t>The Implementation of the Humanitarian Programme Cycle</w:t>
      </w:r>
      <w:r>
        <w:t>.</w:t>
      </w:r>
    </w:p>
  </w:footnote>
  <w:footnote w:id="12">
    <w:p w14:paraId="363FC26C" w14:textId="139EDD20" w:rsidR="00647CDF" w:rsidRPr="00647CDF" w:rsidRDefault="00647CDF" w:rsidP="00647CDF">
      <w:pPr>
        <w:pStyle w:val="FootnoteText"/>
      </w:pPr>
      <w:r>
        <w:rPr>
          <w:rStyle w:val="FootnoteReference"/>
        </w:rPr>
        <w:footnoteRef/>
      </w:r>
      <w:r>
        <w:t xml:space="preserve"> Country-Based Pooled Funds (CBPF) are multi-donor humanitarian financing instruments established by the Emergency Relief Coordinator (ERC). They are managed by OCHA at the country-level under the leadership of the Humanitarian Coordinator. Donor contributions to each CBPF are un-earmarked and allocated by the HC through an in-country consultative process. </w:t>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D50D" w14:textId="4292A0D7" w:rsidR="009C5439" w:rsidRDefault="26E914AB">
    <w:pPr>
      <w:pStyle w:val="Header"/>
    </w:pPr>
    <w:r>
      <w:rPr>
        <w:noProof/>
      </w:rPr>
      <w:drawing>
        <wp:inline distT="0" distB="0" distL="0" distR="0" wp14:anchorId="7F20B516" wp14:editId="32295ABC">
          <wp:extent cx="1909213" cy="671945"/>
          <wp:effectExtent l="0" t="0" r="0" b="0"/>
          <wp:docPr id="12002170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9213" cy="671945"/>
                  </a:xfrm>
                  <a:prstGeom prst="rect">
                    <a:avLst/>
                  </a:prstGeom>
                </pic:spPr>
              </pic:pic>
            </a:graphicData>
          </a:graphic>
        </wp:inline>
      </w:drawing>
    </w:r>
  </w:p>
  <w:p w14:paraId="0E3138C4" w14:textId="440301EC" w:rsidR="009C5439" w:rsidRDefault="009C5439">
    <w:pPr>
      <w:pStyle w:val="Header"/>
    </w:pPr>
  </w:p>
  <w:p w14:paraId="009640D4" w14:textId="77777777" w:rsidR="009C5439" w:rsidRPr="009C5439" w:rsidRDefault="009C5439" w:rsidP="009C5439">
    <w:pPr>
      <w:pStyle w:val="Header"/>
      <w:rPr>
        <w:sz w:val="20"/>
        <w:szCs w:val="20"/>
      </w:rPr>
    </w:pPr>
    <w:r w:rsidRPr="009C5439">
      <w:rPr>
        <w:b/>
        <w:color w:val="95C93D"/>
      </w:rPr>
      <w:t xml:space="preserve">[Country] Nutrition Cluster </w:t>
    </w:r>
    <w:r w:rsidRPr="009C5439">
      <w:rPr>
        <w:color w:val="95C93D"/>
      </w:rPr>
      <w:t>[https://www.humanitarianresponse.info/en/operations/country]</w:t>
    </w:r>
  </w:p>
  <w:p w14:paraId="426D9267" w14:textId="77777777" w:rsidR="009C5439" w:rsidRDefault="009C5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BD0"/>
    <w:multiLevelType w:val="multilevel"/>
    <w:tmpl w:val="A48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46DFD"/>
    <w:multiLevelType w:val="hybridMultilevel"/>
    <w:tmpl w:val="1B54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B129D"/>
    <w:multiLevelType w:val="hybridMultilevel"/>
    <w:tmpl w:val="27763B30"/>
    <w:lvl w:ilvl="0" w:tplc="08090003">
      <w:start w:val="1"/>
      <w:numFmt w:val="bullet"/>
      <w:lvlText w:val="o"/>
      <w:lvlJc w:val="left"/>
      <w:pPr>
        <w:ind w:left="862" w:hanging="360"/>
      </w:pPr>
      <w:rPr>
        <w:rFonts w:ascii="Courier New" w:hAnsi="Courier New" w:cs="Courier New" w:hint="default"/>
        <w:b w:val="0"/>
        <w:color w:val="0D0D0D" w:themeColor="text1" w:themeTint="F2"/>
        <w:sz w:val="22"/>
      </w:rPr>
    </w:lvl>
    <w:lvl w:ilvl="1" w:tplc="2F9CE574">
      <w:numFmt w:val="bullet"/>
      <w:lvlText w:val="•"/>
      <w:lvlJc w:val="left"/>
      <w:pPr>
        <w:ind w:left="1582" w:hanging="360"/>
      </w:pPr>
      <w:rPr>
        <w:rFonts w:ascii="Arial" w:eastAsiaTheme="minorHAnsi" w:hAnsi="Arial"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EAE4C40"/>
    <w:multiLevelType w:val="hybridMultilevel"/>
    <w:tmpl w:val="CC78A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20C73"/>
    <w:multiLevelType w:val="hybridMultilevel"/>
    <w:tmpl w:val="B57850E8"/>
    <w:lvl w:ilvl="0" w:tplc="553430CA">
      <w:start w:val="1"/>
      <w:numFmt w:val="bullet"/>
      <w:lvlText w:val=""/>
      <w:lvlJc w:val="left"/>
      <w:pPr>
        <w:tabs>
          <w:tab w:val="num" w:pos="720"/>
        </w:tabs>
        <w:ind w:left="720" w:hanging="360"/>
      </w:pPr>
      <w:rPr>
        <w:rFonts w:ascii="Wingdings 2" w:hAnsi="Wingdings 2" w:hint="default"/>
      </w:rPr>
    </w:lvl>
    <w:lvl w:ilvl="1" w:tplc="36E6A412" w:tentative="1">
      <w:start w:val="1"/>
      <w:numFmt w:val="bullet"/>
      <w:lvlText w:val=""/>
      <w:lvlJc w:val="left"/>
      <w:pPr>
        <w:tabs>
          <w:tab w:val="num" w:pos="1440"/>
        </w:tabs>
        <w:ind w:left="1440" w:hanging="360"/>
      </w:pPr>
      <w:rPr>
        <w:rFonts w:ascii="Wingdings 2" w:hAnsi="Wingdings 2" w:hint="default"/>
      </w:rPr>
    </w:lvl>
    <w:lvl w:ilvl="2" w:tplc="E384EE9C" w:tentative="1">
      <w:start w:val="1"/>
      <w:numFmt w:val="bullet"/>
      <w:lvlText w:val=""/>
      <w:lvlJc w:val="left"/>
      <w:pPr>
        <w:tabs>
          <w:tab w:val="num" w:pos="2160"/>
        </w:tabs>
        <w:ind w:left="2160" w:hanging="360"/>
      </w:pPr>
      <w:rPr>
        <w:rFonts w:ascii="Wingdings 2" w:hAnsi="Wingdings 2" w:hint="default"/>
      </w:rPr>
    </w:lvl>
    <w:lvl w:ilvl="3" w:tplc="7DB2BA00" w:tentative="1">
      <w:start w:val="1"/>
      <w:numFmt w:val="bullet"/>
      <w:lvlText w:val=""/>
      <w:lvlJc w:val="left"/>
      <w:pPr>
        <w:tabs>
          <w:tab w:val="num" w:pos="2880"/>
        </w:tabs>
        <w:ind w:left="2880" w:hanging="360"/>
      </w:pPr>
      <w:rPr>
        <w:rFonts w:ascii="Wingdings 2" w:hAnsi="Wingdings 2" w:hint="default"/>
      </w:rPr>
    </w:lvl>
    <w:lvl w:ilvl="4" w:tplc="429E08AE" w:tentative="1">
      <w:start w:val="1"/>
      <w:numFmt w:val="bullet"/>
      <w:lvlText w:val=""/>
      <w:lvlJc w:val="left"/>
      <w:pPr>
        <w:tabs>
          <w:tab w:val="num" w:pos="3600"/>
        </w:tabs>
        <w:ind w:left="3600" w:hanging="360"/>
      </w:pPr>
      <w:rPr>
        <w:rFonts w:ascii="Wingdings 2" w:hAnsi="Wingdings 2" w:hint="default"/>
      </w:rPr>
    </w:lvl>
    <w:lvl w:ilvl="5" w:tplc="679EA034" w:tentative="1">
      <w:start w:val="1"/>
      <w:numFmt w:val="bullet"/>
      <w:lvlText w:val=""/>
      <w:lvlJc w:val="left"/>
      <w:pPr>
        <w:tabs>
          <w:tab w:val="num" w:pos="4320"/>
        </w:tabs>
        <w:ind w:left="4320" w:hanging="360"/>
      </w:pPr>
      <w:rPr>
        <w:rFonts w:ascii="Wingdings 2" w:hAnsi="Wingdings 2" w:hint="default"/>
      </w:rPr>
    </w:lvl>
    <w:lvl w:ilvl="6" w:tplc="8160C196" w:tentative="1">
      <w:start w:val="1"/>
      <w:numFmt w:val="bullet"/>
      <w:lvlText w:val=""/>
      <w:lvlJc w:val="left"/>
      <w:pPr>
        <w:tabs>
          <w:tab w:val="num" w:pos="5040"/>
        </w:tabs>
        <w:ind w:left="5040" w:hanging="360"/>
      </w:pPr>
      <w:rPr>
        <w:rFonts w:ascii="Wingdings 2" w:hAnsi="Wingdings 2" w:hint="default"/>
      </w:rPr>
    </w:lvl>
    <w:lvl w:ilvl="7" w:tplc="1526B4AA" w:tentative="1">
      <w:start w:val="1"/>
      <w:numFmt w:val="bullet"/>
      <w:lvlText w:val=""/>
      <w:lvlJc w:val="left"/>
      <w:pPr>
        <w:tabs>
          <w:tab w:val="num" w:pos="5760"/>
        </w:tabs>
        <w:ind w:left="5760" w:hanging="360"/>
      </w:pPr>
      <w:rPr>
        <w:rFonts w:ascii="Wingdings 2" w:hAnsi="Wingdings 2" w:hint="default"/>
      </w:rPr>
    </w:lvl>
    <w:lvl w:ilvl="8" w:tplc="8F8C730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616094F"/>
    <w:multiLevelType w:val="hybridMultilevel"/>
    <w:tmpl w:val="47F4CD92"/>
    <w:lvl w:ilvl="0" w:tplc="08090005">
      <w:start w:val="1"/>
      <w:numFmt w:val="bullet"/>
      <w:lvlText w:val=""/>
      <w:lvlJc w:val="left"/>
      <w:pPr>
        <w:ind w:left="720" w:hanging="360"/>
      </w:pPr>
      <w:rPr>
        <w:rFonts w:ascii="Wingdings" w:hAnsi="Wingdings" w:hint="default"/>
      </w:rPr>
    </w:lvl>
    <w:lvl w:ilvl="1" w:tplc="111018BC">
      <w:start w:val="1"/>
      <w:numFmt w:val="decimal"/>
      <w:lvlText w:val="%2."/>
      <w:lvlJc w:val="left"/>
      <w:pPr>
        <w:ind w:left="1440" w:hanging="360"/>
      </w:pPr>
      <w:rPr>
        <w:rFonts w:asciiTheme="minorHAnsi" w:eastAsiaTheme="minorHAnsi" w:hAnsiTheme="minorHAnsi" w:cstheme="minorHAns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63F7"/>
    <w:multiLevelType w:val="hybridMultilevel"/>
    <w:tmpl w:val="829071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32D7C"/>
    <w:multiLevelType w:val="hybridMultilevel"/>
    <w:tmpl w:val="09A0A54A"/>
    <w:lvl w:ilvl="0" w:tplc="6B844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95B12"/>
    <w:multiLevelType w:val="hybridMultilevel"/>
    <w:tmpl w:val="1166F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66F83"/>
    <w:multiLevelType w:val="hybridMultilevel"/>
    <w:tmpl w:val="8A1A8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36F71"/>
    <w:multiLevelType w:val="hybridMultilevel"/>
    <w:tmpl w:val="532A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65F82"/>
    <w:multiLevelType w:val="hybridMultilevel"/>
    <w:tmpl w:val="90A0B22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7513A"/>
    <w:multiLevelType w:val="hybridMultilevel"/>
    <w:tmpl w:val="E05E2054"/>
    <w:lvl w:ilvl="0" w:tplc="08090005">
      <w:start w:val="1"/>
      <w:numFmt w:val="bullet"/>
      <w:lvlText w:val=""/>
      <w:lvlJc w:val="left"/>
      <w:pPr>
        <w:ind w:left="862" w:hanging="360"/>
      </w:pPr>
      <w:rPr>
        <w:rFonts w:ascii="Wingdings" w:hAnsi="Wingdings" w:hint="default"/>
        <w:b w:val="0"/>
        <w:color w:val="0D0D0D" w:themeColor="text1" w:themeTint="F2"/>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2AE6CEB"/>
    <w:multiLevelType w:val="hybridMultilevel"/>
    <w:tmpl w:val="6DD644A2"/>
    <w:lvl w:ilvl="0" w:tplc="9A7857AA">
      <w:start w:val="5"/>
      <w:numFmt w:val="bullet"/>
      <w:lvlText w:val="-"/>
      <w:lvlJc w:val="left"/>
      <w:pPr>
        <w:ind w:left="862" w:hanging="360"/>
      </w:pPr>
      <w:rPr>
        <w:rFonts w:ascii="Arial" w:eastAsiaTheme="minorHAnsi" w:hAnsi="Arial" w:cs="Arial" w:hint="default"/>
        <w:b w:val="0"/>
        <w:color w:val="0D0D0D" w:themeColor="text1" w:themeTint="F2"/>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77A016A"/>
    <w:multiLevelType w:val="hybridMultilevel"/>
    <w:tmpl w:val="B6AED67E"/>
    <w:lvl w:ilvl="0" w:tplc="6B8446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E041F"/>
    <w:multiLevelType w:val="multilevel"/>
    <w:tmpl w:val="A576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95740"/>
    <w:multiLevelType w:val="hybridMultilevel"/>
    <w:tmpl w:val="93489A1A"/>
    <w:lvl w:ilvl="0" w:tplc="9A7857AA">
      <w:start w:val="5"/>
      <w:numFmt w:val="bullet"/>
      <w:lvlText w:val="-"/>
      <w:lvlJc w:val="left"/>
      <w:pPr>
        <w:ind w:left="720" w:hanging="360"/>
      </w:pPr>
      <w:rPr>
        <w:rFonts w:ascii="Arial" w:eastAsiaTheme="minorHAnsi" w:hAnsi="Arial" w:cs="Arial" w:hint="default"/>
        <w:b w:val="0"/>
        <w:color w:val="0D0D0D" w:themeColor="text1" w:themeTint="F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77CBD"/>
    <w:multiLevelType w:val="multilevel"/>
    <w:tmpl w:val="612C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3"/>
  </w:num>
  <w:num w:numId="4">
    <w:abstractNumId w:val="12"/>
  </w:num>
  <w:num w:numId="5">
    <w:abstractNumId w:val="2"/>
  </w:num>
  <w:num w:numId="6">
    <w:abstractNumId w:val="11"/>
  </w:num>
  <w:num w:numId="7">
    <w:abstractNumId w:val="5"/>
  </w:num>
  <w:num w:numId="8">
    <w:abstractNumId w:val="8"/>
  </w:num>
  <w:num w:numId="9">
    <w:abstractNumId w:val="1"/>
  </w:num>
  <w:num w:numId="10">
    <w:abstractNumId w:val="15"/>
  </w:num>
  <w:num w:numId="11">
    <w:abstractNumId w:val="0"/>
  </w:num>
  <w:num w:numId="12">
    <w:abstractNumId w:val="4"/>
  </w:num>
  <w:num w:numId="13">
    <w:abstractNumId w:val="6"/>
  </w:num>
  <w:num w:numId="14">
    <w:abstractNumId w:val="3"/>
  </w:num>
  <w:num w:numId="15">
    <w:abstractNumId w:val="7"/>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NLQAQkMjY2MDMyUdpeDU4uLM/DyQAqNaACBniDksAAAA"/>
  </w:docVars>
  <w:rsids>
    <w:rsidRoot w:val="00D92745"/>
    <w:rsid w:val="000336EA"/>
    <w:rsid w:val="00066291"/>
    <w:rsid w:val="000A39BA"/>
    <w:rsid w:val="000A6191"/>
    <w:rsid w:val="000C0BA5"/>
    <w:rsid w:val="000D1294"/>
    <w:rsid w:val="00154B5E"/>
    <w:rsid w:val="001643AD"/>
    <w:rsid w:val="00174AF2"/>
    <w:rsid w:val="001F6D98"/>
    <w:rsid w:val="00205B49"/>
    <w:rsid w:val="00223CBD"/>
    <w:rsid w:val="002706BE"/>
    <w:rsid w:val="002B5974"/>
    <w:rsid w:val="002D0A78"/>
    <w:rsid w:val="002E62C6"/>
    <w:rsid w:val="00315832"/>
    <w:rsid w:val="00316895"/>
    <w:rsid w:val="0032747E"/>
    <w:rsid w:val="0036223B"/>
    <w:rsid w:val="0038151A"/>
    <w:rsid w:val="0039732D"/>
    <w:rsid w:val="003E4DDA"/>
    <w:rsid w:val="003F5570"/>
    <w:rsid w:val="003F6A0A"/>
    <w:rsid w:val="00407921"/>
    <w:rsid w:val="00455BD9"/>
    <w:rsid w:val="00457407"/>
    <w:rsid w:val="004765E6"/>
    <w:rsid w:val="004C135A"/>
    <w:rsid w:val="004C2095"/>
    <w:rsid w:val="004C4CDA"/>
    <w:rsid w:val="004F5E74"/>
    <w:rsid w:val="00554507"/>
    <w:rsid w:val="00595C03"/>
    <w:rsid w:val="005B4864"/>
    <w:rsid w:val="005C4CAE"/>
    <w:rsid w:val="005D53CF"/>
    <w:rsid w:val="005F6AFA"/>
    <w:rsid w:val="0060431E"/>
    <w:rsid w:val="00623887"/>
    <w:rsid w:val="00647CDF"/>
    <w:rsid w:val="006623B5"/>
    <w:rsid w:val="006629A3"/>
    <w:rsid w:val="00675692"/>
    <w:rsid w:val="00682E99"/>
    <w:rsid w:val="006D78D7"/>
    <w:rsid w:val="00701834"/>
    <w:rsid w:val="0070516C"/>
    <w:rsid w:val="00726738"/>
    <w:rsid w:val="007700B9"/>
    <w:rsid w:val="00776114"/>
    <w:rsid w:val="00786FA2"/>
    <w:rsid w:val="0079417B"/>
    <w:rsid w:val="00794C95"/>
    <w:rsid w:val="00800351"/>
    <w:rsid w:val="00803FCF"/>
    <w:rsid w:val="00821FE2"/>
    <w:rsid w:val="0086127D"/>
    <w:rsid w:val="008B6C2E"/>
    <w:rsid w:val="008F407C"/>
    <w:rsid w:val="009230C0"/>
    <w:rsid w:val="00936208"/>
    <w:rsid w:val="00946465"/>
    <w:rsid w:val="009614B0"/>
    <w:rsid w:val="00967AF8"/>
    <w:rsid w:val="00981958"/>
    <w:rsid w:val="00983626"/>
    <w:rsid w:val="00987D18"/>
    <w:rsid w:val="009C5439"/>
    <w:rsid w:val="009C54B2"/>
    <w:rsid w:val="009C6FDA"/>
    <w:rsid w:val="009F6830"/>
    <w:rsid w:val="00A30C3B"/>
    <w:rsid w:val="00A53B37"/>
    <w:rsid w:val="00A716E4"/>
    <w:rsid w:val="00A855B6"/>
    <w:rsid w:val="00A92702"/>
    <w:rsid w:val="00A94E6E"/>
    <w:rsid w:val="00A95AB9"/>
    <w:rsid w:val="00AB5A00"/>
    <w:rsid w:val="00AB712D"/>
    <w:rsid w:val="00AC789A"/>
    <w:rsid w:val="00AD01AD"/>
    <w:rsid w:val="00AE0B00"/>
    <w:rsid w:val="00AE5FAD"/>
    <w:rsid w:val="00B00AA2"/>
    <w:rsid w:val="00B63102"/>
    <w:rsid w:val="00B70B56"/>
    <w:rsid w:val="00B733A5"/>
    <w:rsid w:val="00B74B82"/>
    <w:rsid w:val="00B91B5B"/>
    <w:rsid w:val="00BB738F"/>
    <w:rsid w:val="00BD27DF"/>
    <w:rsid w:val="00BE24C4"/>
    <w:rsid w:val="00BF7F80"/>
    <w:rsid w:val="00C209F7"/>
    <w:rsid w:val="00C34DBF"/>
    <w:rsid w:val="00C71BB6"/>
    <w:rsid w:val="00C83A1C"/>
    <w:rsid w:val="00CA1CA4"/>
    <w:rsid w:val="00CA7D9A"/>
    <w:rsid w:val="00CE35E9"/>
    <w:rsid w:val="00D71E9F"/>
    <w:rsid w:val="00D74869"/>
    <w:rsid w:val="00D82972"/>
    <w:rsid w:val="00D92745"/>
    <w:rsid w:val="00DC3A28"/>
    <w:rsid w:val="00DC47C8"/>
    <w:rsid w:val="00E02563"/>
    <w:rsid w:val="00E03F24"/>
    <w:rsid w:val="00E10EE2"/>
    <w:rsid w:val="00E27D78"/>
    <w:rsid w:val="00E30443"/>
    <w:rsid w:val="00E729EC"/>
    <w:rsid w:val="00EA5A3F"/>
    <w:rsid w:val="00EB35BF"/>
    <w:rsid w:val="00EC21A4"/>
    <w:rsid w:val="00F03774"/>
    <w:rsid w:val="00F151AA"/>
    <w:rsid w:val="00F3311F"/>
    <w:rsid w:val="00F547CE"/>
    <w:rsid w:val="00F64921"/>
    <w:rsid w:val="00F70CBB"/>
    <w:rsid w:val="00F82AA9"/>
    <w:rsid w:val="00F93CF8"/>
    <w:rsid w:val="00FD34E2"/>
    <w:rsid w:val="00FF2E19"/>
    <w:rsid w:val="09E9EF0B"/>
    <w:rsid w:val="1DE62C07"/>
    <w:rsid w:val="26E914AB"/>
    <w:rsid w:val="2C288460"/>
    <w:rsid w:val="32DA698B"/>
    <w:rsid w:val="34A76CC9"/>
    <w:rsid w:val="3909EA56"/>
    <w:rsid w:val="39BDFD60"/>
    <w:rsid w:val="42B51A36"/>
    <w:rsid w:val="43F357D6"/>
    <w:rsid w:val="45990F5E"/>
    <w:rsid w:val="47E4E18A"/>
    <w:rsid w:val="4CF6D729"/>
    <w:rsid w:val="4F6BA57E"/>
    <w:rsid w:val="541E1B0E"/>
    <w:rsid w:val="7B4073D9"/>
    <w:rsid w:val="7FC046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B1251"/>
  <w15:chartTrackingRefBased/>
  <w15:docId w15:val="{9C7D75A2-3CE8-4B17-A631-8D94567C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6"/>
  </w:style>
  <w:style w:type="paragraph" w:styleId="Heading2">
    <w:name w:val="heading 2"/>
    <w:basedOn w:val="Normal"/>
    <w:next w:val="Normal"/>
    <w:link w:val="Heading2Char"/>
    <w:uiPriority w:val="9"/>
    <w:unhideWhenUsed/>
    <w:qFormat/>
    <w:rsid w:val="00BD27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21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FE2"/>
    <w:rPr>
      <w:sz w:val="20"/>
      <w:szCs w:val="20"/>
    </w:rPr>
  </w:style>
  <w:style w:type="character" w:styleId="FootnoteReference">
    <w:name w:val="footnote reference"/>
    <w:basedOn w:val="DefaultParagraphFont"/>
    <w:uiPriority w:val="99"/>
    <w:semiHidden/>
    <w:unhideWhenUsed/>
    <w:rsid w:val="00821FE2"/>
    <w:rPr>
      <w:vertAlign w:val="superscript"/>
    </w:rPr>
  </w:style>
  <w:style w:type="character" w:styleId="Hyperlink">
    <w:name w:val="Hyperlink"/>
    <w:basedOn w:val="DefaultParagraphFont"/>
    <w:uiPriority w:val="99"/>
    <w:unhideWhenUsed/>
    <w:rsid w:val="00821FE2"/>
    <w:rPr>
      <w:color w:val="0563C1" w:themeColor="hyperlink"/>
      <w:u w:val="single"/>
    </w:rPr>
  </w:style>
  <w:style w:type="character" w:styleId="UnresolvedMention">
    <w:name w:val="Unresolved Mention"/>
    <w:basedOn w:val="DefaultParagraphFont"/>
    <w:uiPriority w:val="99"/>
    <w:semiHidden/>
    <w:unhideWhenUsed/>
    <w:rsid w:val="00821FE2"/>
    <w:rPr>
      <w:color w:val="605E5C"/>
      <w:shd w:val="clear" w:color="auto" w:fill="E1DFDD"/>
    </w:rPr>
  </w:style>
  <w:style w:type="paragraph" w:styleId="BalloonText">
    <w:name w:val="Balloon Text"/>
    <w:basedOn w:val="Normal"/>
    <w:link w:val="BalloonTextChar"/>
    <w:uiPriority w:val="99"/>
    <w:semiHidden/>
    <w:unhideWhenUsed/>
    <w:rsid w:val="003F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0A"/>
    <w:rPr>
      <w:rFonts w:ascii="Segoe UI" w:hAnsi="Segoe UI" w:cs="Segoe UI"/>
      <w:sz w:val="18"/>
      <w:szCs w:val="18"/>
    </w:rPr>
  </w:style>
  <w:style w:type="paragraph" w:styleId="ListParagraph">
    <w:name w:val="List Paragraph"/>
    <w:basedOn w:val="Normal"/>
    <w:uiPriority w:val="34"/>
    <w:qFormat/>
    <w:rsid w:val="00726738"/>
    <w:pPr>
      <w:ind w:left="720"/>
      <w:contextualSpacing/>
    </w:pPr>
  </w:style>
  <w:style w:type="character" w:styleId="Strong">
    <w:name w:val="Strong"/>
    <w:basedOn w:val="DefaultParagraphFont"/>
    <w:uiPriority w:val="22"/>
    <w:qFormat/>
    <w:rsid w:val="000D1294"/>
    <w:rPr>
      <w:b/>
      <w:bCs/>
    </w:rPr>
  </w:style>
  <w:style w:type="character" w:styleId="FollowedHyperlink">
    <w:name w:val="FollowedHyperlink"/>
    <w:basedOn w:val="DefaultParagraphFont"/>
    <w:uiPriority w:val="99"/>
    <w:semiHidden/>
    <w:unhideWhenUsed/>
    <w:rsid w:val="004C2095"/>
    <w:rPr>
      <w:color w:val="954F72" w:themeColor="followedHyperlink"/>
      <w:u w:val="single"/>
    </w:rPr>
  </w:style>
  <w:style w:type="paragraph" w:styleId="Header">
    <w:name w:val="header"/>
    <w:basedOn w:val="Normal"/>
    <w:link w:val="HeaderChar"/>
    <w:uiPriority w:val="99"/>
    <w:unhideWhenUsed/>
    <w:rsid w:val="0098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958"/>
  </w:style>
  <w:style w:type="paragraph" w:styleId="Footer">
    <w:name w:val="footer"/>
    <w:basedOn w:val="Normal"/>
    <w:link w:val="FooterChar"/>
    <w:uiPriority w:val="99"/>
    <w:unhideWhenUsed/>
    <w:rsid w:val="0098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958"/>
  </w:style>
  <w:style w:type="character" w:styleId="CommentReference">
    <w:name w:val="annotation reference"/>
    <w:basedOn w:val="DefaultParagraphFont"/>
    <w:uiPriority w:val="99"/>
    <w:semiHidden/>
    <w:unhideWhenUsed/>
    <w:rsid w:val="00CA1CA4"/>
    <w:rPr>
      <w:sz w:val="16"/>
      <w:szCs w:val="16"/>
    </w:rPr>
  </w:style>
  <w:style w:type="paragraph" w:styleId="CommentText">
    <w:name w:val="annotation text"/>
    <w:basedOn w:val="Normal"/>
    <w:link w:val="CommentTextChar"/>
    <w:uiPriority w:val="99"/>
    <w:semiHidden/>
    <w:unhideWhenUsed/>
    <w:rsid w:val="00CA1CA4"/>
    <w:pPr>
      <w:spacing w:line="240" w:lineRule="auto"/>
    </w:pPr>
    <w:rPr>
      <w:sz w:val="20"/>
      <w:szCs w:val="20"/>
    </w:rPr>
  </w:style>
  <w:style w:type="character" w:customStyle="1" w:styleId="CommentTextChar">
    <w:name w:val="Comment Text Char"/>
    <w:basedOn w:val="DefaultParagraphFont"/>
    <w:link w:val="CommentText"/>
    <w:uiPriority w:val="99"/>
    <w:semiHidden/>
    <w:rsid w:val="00CA1CA4"/>
    <w:rPr>
      <w:sz w:val="20"/>
      <w:szCs w:val="20"/>
    </w:rPr>
  </w:style>
  <w:style w:type="paragraph" w:styleId="CommentSubject">
    <w:name w:val="annotation subject"/>
    <w:basedOn w:val="CommentText"/>
    <w:next w:val="CommentText"/>
    <w:link w:val="CommentSubjectChar"/>
    <w:uiPriority w:val="99"/>
    <w:semiHidden/>
    <w:unhideWhenUsed/>
    <w:rsid w:val="00CA1CA4"/>
    <w:rPr>
      <w:b/>
      <w:bCs/>
    </w:rPr>
  </w:style>
  <w:style w:type="character" w:customStyle="1" w:styleId="CommentSubjectChar">
    <w:name w:val="Comment Subject Char"/>
    <w:basedOn w:val="CommentTextChar"/>
    <w:link w:val="CommentSubject"/>
    <w:uiPriority w:val="99"/>
    <w:semiHidden/>
    <w:rsid w:val="00CA1CA4"/>
    <w:rPr>
      <w:b/>
      <w:bCs/>
      <w:sz w:val="20"/>
      <w:szCs w:val="20"/>
    </w:rPr>
  </w:style>
  <w:style w:type="character" w:customStyle="1" w:styleId="Heading2Char">
    <w:name w:val="Heading 2 Char"/>
    <w:basedOn w:val="DefaultParagraphFont"/>
    <w:link w:val="Heading2"/>
    <w:uiPriority w:val="9"/>
    <w:rsid w:val="00BD27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2166">
      <w:bodyDiv w:val="1"/>
      <w:marLeft w:val="0"/>
      <w:marRight w:val="0"/>
      <w:marTop w:val="0"/>
      <w:marBottom w:val="0"/>
      <w:divBdr>
        <w:top w:val="none" w:sz="0" w:space="0" w:color="auto"/>
        <w:left w:val="none" w:sz="0" w:space="0" w:color="auto"/>
        <w:bottom w:val="none" w:sz="0" w:space="0" w:color="auto"/>
        <w:right w:val="none" w:sz="0" w:space="0" w:color="auto"/>
      </w:divBdr>
    </w:div>
    <w:div w:id="102119467">
      <w:bodyDiv w:val="1"/>
      <w:marLeft w:val="0"/>
      <w:marRight w:val="0"/>
      <w:marTop w:val="0"/>
      <w:marBottom w:val="0"/>
      <w:divBdr>
        <w:top w:val="none" w:sz="0" w:space="0" w:color="auto"/>
        <w:left w:val="none" w:sz="0" w:space="0" w:color="auto"/>
        <w:bottom w:val="none" w:sz="0" w:space="0" w:color="auto"/>
        <w:right w:val="none" w:sz="0" w:space="0" w:color="auto"/>
      </w:divBdr>
    </w:div>
    <w:div w:id="112868007">
      <w:bodyDiv w:val="1"/>
      <w:marLeft w:val="0"/>
      <w:marRight w:val="0"/>
      <w:marTop w:val="0"/>
      <w:marBottom w:val="0"/>
      <w:divBdr>
        <w:top w:val="none" w:sz="0" w:space="0" w:color="auto"/>
        <w:left w:val="none" w:sz="0" w:space="0" w:color="auto"/>
        <w:bottom w:val="none" w:sz="0" w:space="0" w:color="auto"/>
        <w:right w:val="none" w:sz="0" w:space="0" w:color="auto"/>
      </w:divBdr>
    </w:div>
    <w:div w:id="149489210">
      <w:bodyDiv w:val="1"/>
      <w:marLeft w:val="0"/>
      <w:marRight w:val="0"/>
      <w:marTop w:val="0"/>
      <w:marBottom w:val="0"/>
      <w:divBdr>
        <w:top w:val="none" w:sz="0" w:space="0" w:color="auto"/>
        <w:left w:val="none" w:sz="0" w:space="0" w:color="auto"/>
        <w:bottom w:val="none" w:sz="0" w:space="0" w:color="auto"/>
        <w:right w:val="none" w:sz="0" w:space="0" w:color="auto"/>
      </w:divBdr>
    </w:div>
    <w:div w:id="160436580">
      <w:bodyDiv w:val="1"/>
      <w:marLeft w:val="0"/>
      <w:marRight w:val="0"/>
      <w:marTop w:val="0"/>
      <w:marBottom w:val="0"/>
      <w:divBdr>
        <w:top w:val="none" w:sz="0" w:space="0" w:color="auto"/>
        <w:left w:val="none" w:sz="0" w:space="0" w:color="auto"/>
        <w:bottom w:val="none" w:sz="0" w:space="0" w:color="auto"/>
        <w:right w:val="none" w:sz="0" w:space="0" w:color="auto"/>
      </w:divBdr>
    </w:div>
    <w:div w:id="320692887">
      <w:bodyDiv w:val="1"/>
      <w:marLeft w:val="0"/>
      <w:marRight w:val="0"/>
      <w:marTop w:val="0"/>
      <w:marBottom w:val="0"/>
      <w:divBdr>
        <w:top w:val="none" w:sz="0" w:space="0" w:color="auto"/>
        <w:left w:val="none" w:sz="0" w:space="0" w:color="auto"/>
        <w:bottom w:val="none" w:sz="0" w:space="0" w:color="auto"/>
        <w:right w:val="none" w:sz="0" w:space="0" w:color="auto"/>
      </w:divBdr>
    </w:div>
    <w:div w:id="869029029">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sChild>
        <w:div w:id="450825223">
          <w:marLeft w:val="432"/>
          <w:marRight w:val="0"/>
          <w:marTop w:val="240"/>
          <w:marBottom w:val="120"/>
          <w:divBdr>
            <w:top w:val="none" w:sz="0" w:space="0" w:color="auto"/>
            <w:left w:val="none" w:sz="0" w:space="0" w:color="auto"/>
            <w:bottom w:val="none" w:sz="0" w:space="0" w:color="auto"/>
            <w:right w:val="none" w:sz="0" w:space="0" w:color="auto"/>
          </w:divBdr>
        </w:div>
        <w:div w:id="639118438">
          <w:marLeft w:val="432"/>
          <w:marRight w:val="0"/>
          <w:marTop w:val="240"/>
          <w:marBottom w:val="120"/>
          <w:divBdr>
            <w:top w:val="none" w:sz="0" w:space="0" w:color="auto"/>
            <w:left w:val="none" w:sz="0" w:space="0" w:color="auto"/>
            <w:bottom w:val="none" w:sz="0" w:space="0" w:color="auto"/>
            <w:right w:val="none" w:sz="0" w:space="0" w:color="auto"/>
          </w:divBdr>
        </w:div>
        <w:div w:id="659386281">
          <w:marLeft w:val="432"/>
          <w:marRight w:val="0"/>
          <w:marTop w:val="240"/>
          <w:marBottom w:val="120"/>
          <w:divBdr>
            <w:top w:val="none" w:sz="0" w:space="0" w:color="auto"/>
            <w:left w:val="none" w:sz="0" w:space="0" w:color="auto"/>
            <w:bottom w:val="none" w:sz="0" w:space="0" w:color="auto"/>
            <w:right w:val="none" w:sz="0" w:space="0" w:color="auto"/>
          </w:divBdr>
        </w:div>
        <w:div w:id="1105732886">
          <w:marLeft w:val="432"/>
          <w:marRight w:val="0"/>
          <w:marTop w:val="240"/>
          <w:marBottom w:val="120"/>
          <w:divBdr>
            <w:top w:val="none" w:sz="0" w:space="0" w:color="auto"/>
            <w:left w:val="none" w:sz="0" w:space="0" w:color="auto"/>
            <w:bottom w:val="none" w:sz="0" w:space="0" w:color="auto"/>
            <w:right w:val="none" w:sz="0" w:space="0" w:color="auto"/>
          </w:divBdr>
        </w:div>
      </w:divsChild>
    </w:div>
    <w:div w:id="1573929057">
      <w:bodyDiv w:val="1"/>
      <w:marLeft w:val="0"/>
      <w:marRight w:val="0"/>
      <w:marTop w:val="0"/>
      <w:marBottom w:val="0"/>
      <w:divBdr>
        <w:top w:val="none" w:sz="0" w:space="0" w:color="auto"/>
        <w:left w:val="none" w:sz="0" w:space="0" w:color="auto"/>
        <w:bottom w:val="none" w:sz="0" w:space="0" w:color="auto"/>
        <w:right w:val="none" w:sz="0" w:space="0" w:color="auto"/>
      </w:divBdr>
    </w:div>
    <w:div w:id="1665892108">
      <w:bodyDiv w:val="1"/>
      <w:marLeft w:val="0"/>
      <w:marRight w:val="0"/>
      <w:marTop w:val="0"/>
      <w:marBottom w:val="0"/>
      <w:divBdr>
        <w:top w:val="none" w:sz="0" w:space="0" w:color="auto"/>
        <w:left w:val="none" w:sz="0" w:space="0" w:color="auto"/>
        <w:bottom w:val="none" w:sz="0" w:space="0" w:color="auto"/>
        <w:right w:val="none" w:sz="0" w:space="0" w:color="auto"/>
      </w:divBdr>
    </w:div>
    <w:div w:id="1724063294">
      <w:bodyDiv w:val="1"/>
      <w:marLeft w:val="0"/>
      <w:marRight w:val="0"/>
      <w:marTop w:val="0"/>
      <w:marBottom w:val="0"/>
      <w:divBdr>
        <w:top w:val="none" w:sz="0" w:space="0" w:color="auto"/>
        <w:left w:val="none" w:sz="0" w:space="0" w:color="auto"/>
        <w:bottom w:val="none" w:sz="0" w:space="0" w:color="auto"/>
        <w:right w:val="none" w:sz="0" w:space="0" w:color="auto"/>
      </w:divBdr>
    </w:div>
    <w:div w:id="1753044431">
      <w:bodyDiv w:val="1"/>
      <w:marLeft w:val="0"/>
      <w:marRight w:val="0"/>
      <w:marTop w:val="0"/>
      <w:marBottom w:val="0"/>
      <w:divBdr>
        <w:top w:val="none" w:sz="0" w:space="0" w:color="auto"/>
        <w:left w:val="none" w:sz="0" w:space="0" w:color="auto"/>
        <w:bottom w:val="none" w:sz="0" w:space="0" w:color="auto"/>
        <w:right w:val="none" w:sz="0" w:space="0" w:color="auto"/>
      </w:divBdr>
    </w:div>
    <w:div w:id="20767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utritioncluster.net/resource_Nutrition_Cluster_Coordination_Checklis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hyperlink" Target="https://www.nutritioncluster.net/resource_email_etiquette"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nutritioncluster.net/node/50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unicefintercluster.net/ccpm/node/980" TargetMode="Externa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yperlink" Target="https://www.nutritioncluster.net/resource_NC_TOR" TargetMode="External"/><Relationship Id="rId28" Type="http://schemas.openxmlformats.org/officeDocument/2006/relationships/fontTable" Target="fontTable.xml"/><Relationship Id="rId10" Type="http://schemas.openxmlformats.org/officeDocument/2006/relationships/settings" Target="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humanitarianresponse.info/programme-cycle/space/page/assessments-overview"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utritioncluster.net/resource_Nutrition_Cluster_Coordination_Checklist" TargetMode="External"/><Relationship Id="rId7" Type="http://schemas.openxmlformats.org/officeDocument/2006/relationships/hyperlink" Target="https://www.who.int/health-cluster/about/cluster-system/cluster-coordination-reference-module-2015.pdf" TargetMode="External"/><Relationship Id="rId2" Type="http://schemas.openxmlformats.org/officeDocument/2006/relationships/hyperlink" Target="https://www.who.int/health-cluster/about/cluster-system/cluster-coordination-reference-module-2015.pdf" TargetMode="External"/><Relationship Id="rId1" Type="http://schemas.openxmlformats.org/officeDocument/2006/relationships/hyperlink" Target="https://www.humanitarianresponse.info/en/about-clusters/what-is-the-cluster-approach" TargetMode="External"/><Relationship Id="rId6" Type="http://schemas.openxmlformats.org/officeDocument/2006/relationships/hyperlink" Target="https://corehumanitarianstandard.org/files/files/Core%20Humanitarian%20Standard%20-%20English.pdf" TargetMode="External"/><Relationship Id="rId5" Type="http://schemas.openxmlformats.org/officeDocument/2006/relationships/hyperlink" Target="https://www.icvanetwork.org/system/files/versions/Principles%20of%20Parnership%20English.pdf" TargetMode="External"/><Relationship Id="rId4" Type="http://schemas.openxmlformats.org/officeDocument/2006/relationships/hyperlink" Target="https://www.unocha.org/sites/dms/Documents/OOM_HumPrinciple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A6EB34-CE4E-6947-A6BC-F502C0205407}" type="doc">
      <dgm:prSet loTypeId="urn:microsoft.com/office/officeart/2005/8/layout/radial5" loCatId="" qsTypeId="urn:microsoft.com/office/officeart/2005/8/quickstyle/simple1" qsCatId="simple" csTypeId="urn:microsoft.com/office/officeart/2005/8/colors/colorful3" csCatId="colorful" phldr="1"/>
      <dgm:spPr/>
      <dgm:t>
        <a:bodyPr/>
        <a:lstStyle/>
        <a:p>
          <a:endParaRPr lang="en-US"/>
        </a:p>
      </dgm:t>
    </dgm:pt>
    <dgm:pt modelId="{2A7A9183-A1E6-2149-9D12-D8F82F2B7E21}">
      <dgm:prSet/>
      <dgm:spPr/>
      <dgm:t>
        <a:bodyPr/>
        <a:lstStyle/>
        <a:p>
          <a:pPr rtl="0"/>
          <a:r>
            <a:rPr lang="en-US" b="1" dirty="0"/>
            <a:t>AAP</a:t>
          </a:r>
          <a:endParaRPr lang="en-US" dirty="0"/>
        </a:p>
      </dgm:t>
    </dgm:pt>
    <dgm:pt modelId="{6C522029-A649-864D-AC92-AB7BEBF139A2}" type="parTrans" cxnId="{9CF4048D-359F-7C49-9106-EAC76DE87853}">
      <dgm:prSet/>
      <dgm:spPr/>
      <dgm:t>
        <a:bodyPr/>
        <a:lstStyle/>
        <a:p>
          <a:endParaRPr lang="en-US"/>
        </a:p>
      </dgm:t>
    </dgm:pt>
    <dgm:pt modelId="{9E60CE92-A13B-674A-A3A0-5AF2149877AD}" type="sibTrans" cxnId="{9CF4048D-359F-7C49-9106-EAC76DE87853}">
      <dgm:prSet/>
      <dgm:spPr/>
      <dgm:t>
        <a:bodyPr/>
        <a:lstStyle/>
        <a:p>
          <a:endParaRPr lang="en-US"/>
        </a:p>
      </dgm:t>
    </dgm:pt>
    <dgm:pt modelId="{7BABF24A-B8BB-0F44-A4EB-2148D894C8AD}">
      <dgm:prSet custT="1"/>
      <dgm:spPr/>
      <dgm:t>
        <a:bodyPr/>
        <a:lstStyle/>
        <a:p>
          <a:pPr rtl="0"/>
          <a:r>
            <a:rPr lang="en-US" sz="1200" b="1" dirty="0"/>
            <a:t>Support service delivery </a:t>
          </a:r>
          <a:endParaRPr lang="en-US" sz="1200" dirty="0"/>
        </a:p>
      </dgm:t>
    </dgm:pt>
    <dgm:pt modelId="{5BEB054C-84EC-0E4E-955F-56A78058ACA2}" type="parTrans" cxnId="{B666467E-A554-CE4E-9DF3-2DE59D11582C}">
      <dgm:prSet/>
      <dgm:spPr/>
      <dgm:t>
        <a:bodyPr/>
        <a:lstStyle/>
        <a:p>
          <a:endParaRPr lang="en-US"/>
        </a:p>
      </dgm:t>
    </dgm:pt>
    <dgm:pt modelId="{99DCE62F-440E-9C40-983C-751B304A1D65}" type="sibTrans" cxnId="{B666467E-A554-CE4E-9DF3-2DE59D11582C}">
      <dgm:prSet/>
      <dgm:spPr/>
      <dgm:t>
        <a:bodyPr/>
        <a:lstStyle/>
        <a:p>
          <a:endParaRPr lang="en-US"/>
        </a:p>
      </dgm:t>
    </dgm:pt>
    <dgm:pt modelId="{CD3D2721-BA07-D64F-912C-B8277E538067}">
      <dgm:prSet custT="1"/>
      <dgm:spPr/>
      <dgm:t>
        <a:bodyPr/>
        <a:lstStyle/>
        <a:p>
          <a:pPr rtl="0"/>
          <a:r>
            <a:rPr lang="en-US" sz="1200" b="1" dirty="0"/>
            <a:t>Inform strategic decision-making </a:t>
          </a:r>
          <a:endParaRPr lang="en-US" sz="1200" dirty="0"/>
        </a:p>
      </dgm:t>
    </dgm:pt>
    <dgm:pt modelId="{FF2413D1-1639-5342-872C-81F5B8DC23F6}" type="parTrans" cxnId="{3513E1C6-D794-FD48-9751-A852B3796FAD}">
      <dgm:prSet/>
      <dgm:spPr/>
      <dgm:t>
        <a:bodyPr/>
        <a:lstStyle/>
        <a:p>
          <a:endParaRPr lang="en-US"/>
        </a:p>
      </dgm:t>
    </dgm:pt>
    <dgm:pt modelId="{9335DBC9-16CC-F34D-ABF8-611FB9BEB6D1}" type="sibTrans" cxnId="{3513E1C6-D794-FD48-9751-A852B3796FAD}">
      <dgm:prSet/>
      <dgm:spPr/>
      <dgm:t>
        <a:bodyPr/>
        <a:lstStyle/>
        <a:p>
          <a:endParaRPr lang="en-US"/>
        </a:p>
      </dgm:t>
    </dgm:pt>
    <dgm:pt modelId="{191E0EC1-021F-AC45-9A03-8C90DC331B21}">
      <dgm:prSet custT="1"/>
      <dgm:spPr/>
      <dgm:t>
        <a:bodyPr/>
        <a:lstStyle/>
        <a:p>
          <a:pPr rtl="0"/>
          <a:r>
            <a:rPr lang="en-US" sz="1200" b="1" dirty="0"/>
            <a:t>Plan and implement cluster strategies</a:t>
          </a:r>
          <a:endParaRPr lang="en-US" sz="1200" dirty="0"/>
        </a:p>
      </dgm:t>
    </dgm:pt>
    <dgm:pt modelId="{EBCEA53A-72B5-4C49-A37C-406DDFF191A3}" type="parTrans" cxnId="{63134411-ACDF-6A45-9B25-8831E8FFC651}">
      <dgm:prSet/>
      <dgm:spPr/>
      <dgm:t>
        <a:bodyPr/>
        <a:lstStyle/>
        <a:p>
          <a:endParaRPr lang="en-US"/>
        </a:p>
      </dgm:t>
    </dgm:pt>
    <dgm:pt modelId="{FCD8AECC-60AC-DF47-9EE5-A1870999FA17}" type="sibTrans" cxnId="{63134411-ACDF-6A45-9B25-8831E8FFC651}">
      <dgm:prSet/>
      <dgm:spPr/>
      <dgm:t>
        <a:bodyPr/>
        <a:lstStyle/>
        <a:p>
          <a:endParaRPr lang="en-US"/>
        </a:p>
      </dgm:t>
    </dgm:pt>
    <dgm:pt modelId="{728406B3-617E-D34F-8729-7B3526B10B09}">
      <dgm:prSet custT="1"/>
      <dgm:spPr/>
      <dgm:t>
        <a:bodyPr/>
        <a:lstStyle/>
        <a:p>
          <a:pPr rtl="0"/>
          <a:r>
            <a:rPr lang="en-US" sz="1200" b="1" dirty="0"/>
            <a:t>Monitor and evaluate performance</a:t>
          </a:r>
          <a:endParaRPr lang="en-US" sz="1200" dirty="0"/>
        </a:p>
      </dgm:t>
    </dgm:pt>
    <dgm:pt modelId="{732AF1A8-6F32-8647-BCB5-AA5EE1B36612}" type="parTrans" cxnId="{2D11E72E-2097-254C-B597-8AA88941E284}">
      <dgm:prSet/>
      <dgm:spPr/>
      <dgm:t>
        <a:bodyPr/>
        <a:lstStyle/>
        <a:p>
          <a:endParaRPr lang="en-US" dirty="0"/>
        </a:p>
      </dgm:t>
    </dgm:pt>
    <dgm:pt modelId="{14BF7FE5-F874-DE4D-9155-CBB10BE3FF9C}" type="sibTrans" cxnId="{2D11E72E-2097-254C-B597-8AA88941E284}">
      <dgm:prSet/>
      <dgm:spPr/>
      <dgm:t>
        <a:bodyPr/>
        <a:lstStyle/>
        <a:p>
          <a:endParaRPr lang="en-US"/>
        </a:p>
      </dgm:t>
    </dgm:pt>
    <dgm:pt modelId="{63A08B1C-FD8F-2E49-817A-C714E710921E}">
      <dgm:prSet custT="1"/>
      <dgm:spPr/>
      <dgm:t>
        <a:bodyPr/>
        <a:lstStyle/>
        <a:p>
          <a:pPr rtl="0"/>
          <a:r>
            <a:rPr lang="en-US" sz="1200" b="1" dirty="0"/>
            <a:t>Build national capacity</a:t>
          </a:r>
          <a:r>
            <a:rPr lang="en-US" sz="1200" dirty="0"/>
            <a:t> </a:t>
          </a:r>
        </a:p>
      </dgm:t>
    </dgm:pt>
    <dgm:pt modelId="{28F49E0F-710C-A84A-9A9D-9FC3119CAC8F}" type="parTrans" cxnId="{7E8DD59D-2B64-5D41-8011-1DC59F672A87}">
      <dgm:prSet/>
      <dgm:spPr/>
      <dgm:t>
        <a:bodyPr/>
        <a:lstStyle/>
        <a:p>
          <a:endParaRPr lang="en-US"/>
        </a:p>
      </dgm:t>
    </dgm:pt>
    <dgm:pt modelId="{B7160AE5-37CB-0D4C-A605-1A9E32387906}" type="sibTrans" cxnId="{7E8DD59D-2B64-5D41-8011-1DC59F672A87}">
      <dgm:prSet/>
      <dgm:spPr/>
      <dgm:t>
        <a:bodyPr/>
        <a:lstStyle/>
        <a:p>
          <a:endParaRPr lang="en-US"/>
        </a:p>
      </dgm:t>
    </dgm:pt>
    <dgm:pt modelId="{E4DD6D60-B1B3-9F40-82E3-0BD42F0F2BD5}">
      <dgm:prSet custT="1"/>
      <dgm:spPr/>
      <dgm:t>
        <a:bodyPr/>
        <a:lstStyle/>
        <a:p>
          <a:pPr rtl="0"/>
          <a:r>
            <a:rPr lang="en-US" sz="1200" b="1" dirty="0"/>
            <a:t>Advocacy</a:t>
          </a:r>
          <a:r>
            <a:rPr lang="en-US" sz="1600" b="1" dirty="0"/>
            <a:t> </a:t>
          </a:r>
          <a:endParaRPr lang="en-US" sz="1600" dirty="0"/>
        </a:p>
      </dgm:t>
    </dgm:pt>
    <dgm:pt modelId="{5389E405-B6FC-8941-B390-BB17EB582B00}" type="parTrans" cxnId="{43E82CB8-EB5B-744B-B9B9-AAA7B803E7E4}">
      <dgm:prSet/>
      <dgm:spPr/>
      <dgm:t>
        <a:bodyPr/>
        <a:lstStyle/>
        <a:p>
          <a:endParaRPr lang="en-US" dirty="0"/>
        </a:p>
      </dgm:t>
    </dgm:pt>
    <dgm:pt modelId="{08E87A9D-D911-6449-9D58-142194596882}" type="sibTrans" cxnId="{43E82CB8-EB5B-744B-B9B9-AAA7B803E7E4}">
      <dgm:prSet/>
      <dgm:spPr/>
      <dgm:t>
        <a:bodyPr/>
        <a:lstStyle/>
        <a:p>
          <a:endParaRPr lang="en-US"/>
        </a:p>
      </dgm:t>
    </dgm:pt>
    <dgm:pt modelId="{DF6B76AB-FA33-5643-86A7-1832FD387E6D}" type="pres">
      <dgm:prSet presAssocID="{DCA6EB34-CE4E-6947-A6BC-F502C0205407}" presName="Name0" presStyleCnt="0">
        <dgm:presLayoutVars>
          <dgm:chMax val="1"/>
          <dgm:dir/>
          <dgm:animLvl val="ctr"/>
          <dgm:resizeHandles val="exact"/>
        </dgm:presLayoutVars>
      </dgm:prSet>
      <dgm:spPr/>
    </dgm:pt>
    <dgm:pt modelId="{07D4464B-778F-484F-A311-0D4B4FB3A53E}" type="pres">
      <dgm:prSet presAssocID="{2A7A9183-A1E6-2149-9D12-D8F82F2B7E21}" presName="centerShape" presStyleLbl="node0" presStyleIdx="0" presStyleCnt="1"/>
      <dgm:spPr/>
    </dgm:pt>
    <dgm:pt modelId="{8655FBC4-D104-AA4C-AF1E-DB2C6D4CC217}" type="pres">
      <dgm:prSet presAssocID="{5BEB054C-84EC-0E4E-955F-56A78058ACA2}" presName="parTrans" presStyleLbl="sibTrans2D1" presStyleIdx="0" presStyleCnt="6" custAng="16200000" custScaleX="106493" custScaleY="101501"/>
      <dgm:spPr>
        <a:prstGeom prst="upDownArrow">
          <a:avLst/>
        </a:prstGeom>
      </dgm:spPr>
    </dgm:pt>
    <dgm:pt modelId="{453DCAFC-86B0-3D41-AED6-29C1F9A73B66}" type="pres">
      <dgm:prSet presAssocID="{5BEB054C-84EC-0E4E-955F-56A78058ACA2}" presName="connectorText" presStyleLbl="sibTrans2D1" presStyleIdx="0" presStyleCnt="6"/>
      <dgm:spPr/>
    </dgm:pt>
    <dgm:pt modelId="{E3F2BC80-4C19-1D49-89F9-EA96545CA760}" type="pres">
      <dgm:prSet presAssocID="{7BABF24A-B8BB-0F44-A4EB-2148D894C8AD}" presName="node" presStyleLbl="node1" presStyleIdx="0" presStyleCnt="6" custScaleX="124958">
        <dgm:presLayoutVars>
          <dgm:bulletEnabled val="1"/>
        </dgm:presLayoutVars>
      </dgm:prSet>
      <dgm:spPr/>
    </dgm:pt>
    <dgm:pt modelId="{A0C024F4-E54F-2645-8F6E-D79FA6FEF944}" type="pres">
      <dgm:prSet presAssocID="{FF2413D1-1639-5342-872C-81F5B8DC23F6}" presName="parTrans" presStyleLbl="sibTrans2D1" presStyleIdx="1" presStyleCnt="6" custAng="15846074" custScaleX="106690"/>
      <dgm:spPr>
        <a:prstGeom prst="upDownArrow">
          <a:avLst/>
        </a:prstGeom>
      </dgm:spPr>
    </dgm:pt>
    <dgm:pt modelId="{05736285-1AB7-1542-AE98-95921849F6E2}" type="pres">
      <dgm:prSet presAssocID="{FF2413D1-1639-5342-872C-81F5B8DC23F6}" presName="connectorText" presStyleLbl="sibTrans2D1" presStyleIdx="1" presStyleCnt="6"/>
      <dgm:spPr/>
    </dgm:pt>
    <dgm:pt modelId="{F0D2DC9F-FC63-7A40-B627-BB593B4E44AF}" type="pres">
      <dgm:prSet presAssocID="{CD3D2721-BA07-D64F-912C-B8277E538067}" presName="node" presStyleLbl="node1" presStyleIdx="1" presStyleCnt="6" custScaleX="127019">
        <dgm:presLayoutVars>
          <dgm:bulletEnabled val="1"/>
        </dgm:presLayoutVars>
      </dgm:prSet>
      <dgm:spPr/>
    </dgm:pt>
    <dgm:pt modelId="{1BF89F3D-1AC1-4140-A1D7-CB22E9D998D8}" type="pres">
      <dgm:prSet presAssocID="{EBCEA53A-72B5-4C49-A37C-406DDFF191A3}" presName="parTrans" presStyleLbl="sibTrans2D1" presStyleIdx="2" presStyleCnt="6" custAng="16172318" custScaleX="109803" custScaleY="101408"/>
      <dgm:spPr>
        <a:prstGeom prst="upDownArrow">
          <a:avLst/>
        </a:prstGeom>
      </dgm:spPr>
    </dgm:pt>
    <dgm:pt modelId="{F1143D49-EE66-C34C-B199-B6518A8DCF2A}" type="pres">
      <dgm:prSet presAssocID="{EBCEA53A-72B5-4C49-A37C-406DDFF191A3}" presName="connectorText" presStyleLbl="sibTrans2D1" presStyleIdx="2" presStyleCnt="6"/>
      <dgm:spPr/>
    </dgm:pt>
    <dgm:pt modelId="{FC42DFBE-5CF6-F24A-B9B3-E46124E60A0E}" type="pres">
      <dgm:prSet presAssocID="{191E0EC1-021F-AC45-9A03-8C90DC331B21}" presName="node" presStyleLbl="node1" presStyleIdx="2" presStyleCnt="6" custScaleX="129802">
        <dgm:presLayoutVars>
          <dgm:bulletEnabled val="1"/>
        </dgm:presLayoutVars>
      </dgm:prSet>
      <dgm:spPr/>
    </dgm:pt>
    <dgm:pt modelId="{D82BF6CF-64E4-A946-BDC8-3BB933EE053D}" type="pres">
      <dgm:prSet presAssocID="{732AF1A8-6F32-8647-BCB5-AA5EE1B36612}" presName="parTrans" presStyleLbl="sibTrans2D1" presStyleIdx="3" presStyleCnt="6" custAng="16200000" custScaleX="106493" custScaleY="101691"/>
      <dgm:spPr>
        <a:prstGeom prst="upDownArrow">
          <a:avLst/>
        </a:prstGeom>
      </dgm:spPr>
    </dgm:pt>
    <dgm:pt modelId="{00A49BC4-BBB7-5F45-AFEE-1C71CD226FB5}" type="pres">
      <dgm:prSet presAssocID="{732AF1A8-6F32-8647-BCB5-AA5EE1B36612}" presName="connectorText" presStyleLbl="sibTrans2D1" presStyleIdx="3" presStyleCnt="6"/>
      <dgm:spPr/>
    </dgm:pt>
    <dgm:pt modelId="{BCCA613D-6862-644A-A59E-36E85CBA7256}" type="pres">
      <dgm:prSet presAssocID="{728406B3-617E-D34F-8729-7B3526B10B09}" presName="node" presStyleLbl="node1" presStyleIdx="3" presStyleCnt="6" custScaleX="127318">
        <dgm:presLayoutVars>
          <dgm:bulletEnabled val="1"/>
        </dgm:presLayoutVars>
      </dgm:prSet>
      <dgm:spPr/>
    </dgm:pt>
    <dgm:pt modelId="{3AE5D231-561D-C648-ACA5-CE64F3714856}" type="pres">
      <dgm:prSet presAssocID="{28F49E0F-710C-A84A-9A9D-9FC3119CAC8F}" presName="parTrans" presStyleLbl="sibTrans2D1" presStyleIdx="4" presStyleCnt="6" custAng="19600315" custFlipHor="1" custScaleX="106493" custScaleY="101501"/>
      <dgm:spPr>
        <a:prstGeom prst="upDownArrow">
          <a:avLst/>
        </a:prstGeom>
      </dgm:spPr>
    </dgm:pt>
    <dgm:pt modelId="{B558A79A-ED5D-C047-A0D4-026BE45E7B55}" type="pres">
      <dgm:prSet presAssocID="{28F49E0F-710C-A84A-9A9D-9FC3119CAC8F}" presName="connectorText" presStyleLbl="sibTrans2D1" presStyleIdx="4" presStyleCnt="6"/>
      <dgm:spPr/>
    </dgm:pt>
    <dgm:pt modelId="{2EF21B77-7267-8C49-9E94-87287C9C3BAA}" type="pres">
      <dgm:prSet presAssocID="{63A08B1C-FD8F-2E49-817A-C714E710921E}" presName="node" presStyleLbl="node1" presStyleIdx="4" presStyleCnt="6" custScaleX="127621">
        <dgm:presLayoutVars>
          <dgm:bulletEnabled val="1"/>
        </dgm:presLayoutVars>
      </dgm:prSet>
      <dgm:spPr/>
    </dgm:pt>
    <dgm:pt modelId="{9D989B15-F02F-C54A-A098-D6BF18A38A76}" type="pres">
      <dgm:prSet presAssocID="{5389E405-B6FC-8941-B390-BB17EB582B00}" presName="parTrans" presStyleLbl="sibTrans2D1" presStyleIdx="5" presStyleCnt="6" custAng="12485815" custFlipHor="1" custScaleX="106493" custScaleY="101501"/>
      <dgm:spPr>
        <a:prstGeom prst="upDownArrow">
          <a:avLst/>
        </a:prstGeom>
      </dgm:spPr>
    </dgm:pt>
    <dgm:pt modelId="{D1DC3172-49A7-2347-96C7-66854E814CA1}" type="pres">
      <dgm:prSet presAssocID="{5389E405-B6FC-8941-B390-BB17EB582B00}" presName="connectorText" presStyleLbl="sibTrans2D1" presStyleIdx="5" presStyleCnt="6"/>
      <dgm:spPr/>
    </dgm:pt>
    <dgm:pt modelId="{8740A695-B7B7-F442-B57F-8ADEB4FF4286}" type="pres">
      <dgm:prSet presAssocID="{E4DD6D60-B1B3-9F40-82E3-0BD42F0F2BD5}" presName="node" presStyleLbl="node1" presStyleIdx="5" presStyleCnt="6" custScaleX="122124">
        <dgm:presLayoutVars>
          <dgm:bulletEnabled val="1"/>
        </dgm:presLayoutVars>
      </dgm:prSet>
      <dgm:spPr/>
    </dgm:pt>
  </dgm:ptLst>
  <dgm:cxnLst>
    <dgm:cxn modelId="{84EAFA0A-6779-4246-B362-411A2F387B8C}" type="presOf" srcId="{63A08B1C-FD8F-2E49-817A-C714E710921E}" destId="{2EF21B77-7267-8C49-9E94-87287C9C3BAA}" srcOrd="0" destOrd="0" presId="urn:microsoft.com/office/officeart/2005/8/layout/radial5"/>
    <dgm:cxn modelId="{63134411-ACDF-6A45-9B25-8831E8FFC651}" srcId="{2A7A9183-A1E6-2149-9D12-D8F82F2B7E21}" destId="{191E0EC1-021F-AC45-9A03-8C90DC331B21}" srcOrd="2" destOrd="0" parTransId="{EBCEA53A-72B5-4C49-A37C-406DDFF191A3}" sibTransId="{FCD8AECC-60AC-DF47-9EE5-A1870999FA17}"/>
    <dgm:cxn modelId="{F8A2FF17-7E31-4790-BC89-1DDDA63A25BE}" type="presOf" srcId="{FF2413D1-1639-5342-872C-81F5B8DC23F6}" destId="{A0C024F4-E54F-2645-8F6E-D79FA6FEF944}" srcOrd="0" destOrd="0" presId="urn:microsoft.com/office/officeart/2005/8/layout/radial5"/>
    <dgm:cxn modelId="{39C7C62A-E3B9-4D32-A1B6-7C0B35CCA576}" type="presOf" srcId="{5389E405-B6FC-8941-B390-BB17EB582B00}" destId="{9D989B15-F02F-C54A-A098-D6BF18A38A76}" srcOrd="0" destOrd="0" presId="urn:microsoft.com/office/officeart/2005/8/layout/radial5"/>
    <dgm:cxn modelId="{2D11E72E-2097-254C-B597-8AA88941E284}" srcId="{2A7A9183-A1E6-2149-9D12-D8F82F2B7E21}" destId="{728406B3-617E-D34F-8729-7B3526B10B09}" srcOrd="3" destOrd="0" parTransId="{732AF1A8-6F32-8647-BCB5-AA5EE1B36612}" sibTransId="{14BF7FE5-F874-DE4D-9155-CBB10BE3FF9C}"/>
    <dgm:cxn modelId="{2976A33A-1E00-4253-A46F-4B46F6CCD875}" type="presOf" srcId="{5BEB054C-84EC-0E4E-955F-56A78058ACA2}" destId="{8655FBC4-D104-AA4C-AF1E-DB2C6D4CC217}" srcOrd="0" destOrd="0" presId="urn:microsoft.com/office/officeart/2005/8/layout/radial5"/>
    <dgm:cxn modelId="{E3CB476D-6A9C-4F91-8488-FCBB88E1F1F3}" type="presOf" srcId="{732AF1A8-6F32-8647-BCB5-AA5EE1B36612}" destId="{D82BF6CF-64E4-A946-BDC8-3BB933EE053D}" srcOrd="0" destOrd="0" presId="urn:microsoft.com/office/officeart/2005/8/layout/radial5"/>
    <dgm:cxn modelId="{562AA453-E40E-4BB3-9169-632BD3A25D1D}" type="presOf" srcId="{FF2413D1-1639-5342-872C-81F5B8DC23F6}" destId="{05736285-1AB7-1542-AE98-95921849F6E2}" srcOrd="1" destOrd="0" presId="urn:microsoft.com/office/officeart/2005/8/layout/radial5"/>
    <dgm:cxn modelId="{3EF09A74-09A3-4838-93B6-A1F7A06B7765}" type="presOf" srcId="{EBCEA53A-72B5-4C49-A37C-406DDFF191A3}" destId="{1BF89F3D-1AC1-4140-A1D7-CB22E9D998D8}" srcOrd="0" destOrd="0" presId="urn:microsoft.com/office/officeart/2005/8/layout/radial5"/>
    <dgm:cxn modelId="{0405AD75-40A2-4481-8B38-CB20FED0A7B8}" type="presOf" srcId="{5389E405-B6FC-8941-B390-BB17EB582B00}" destId="{D1DC3172-49A7-2347-96C7-66854E814CA1}" srcOrd="1" destOrd="0" presId="urn:microsoft.com/office/officeart/2005/8/layout/radial5"/>
    <dgm:cxn modelId="{B666467E-A554-CE4E-9DF3-2DE59D11582C}" srcId="{2A7A9183-A1E6-2149-9D12-D8F82F2B7E21}" destId="{7BABF24A-B8BB-0F44-A4EB-2148D894C8AD}" srcOrd="0" destOrd="0" parTransId="{5BEB054C-84EC-0E4E-955F-56A78058ACA2}" sibTransId="{99DCE62F-440E-9C40-983C-751B304A1D65}"/>
    <dgm:cxn modelId="{AD383681-4192-49D7-847F-8FF2B29477D6}" type="presOf" srcId="{CD3D2721-BA07-D64F-912C-B8277E538067}" destId="{F0D2DC9F-FC63-7A40-B627-BB593B4E44AF}" srcOrd="0" destOrd="0" presId="urn:microsoft.com/office/officeart/2005/8/layout/radial5"/>
    <dgm:cxn modelId="{9CF4048D-359F-7C49-9106-EAC76DE87853}" srcId="{DCA6EB34-CE4E-6947-A6BC-F502C0205407}" destId="{2A7A9183-A1E6-2149-9D12-D8F82F2B7E21}" srcOrd="0" destOrd="0" parTransId="{6C522029-A649-864D-AC92-AB7BEBF139A2}" sibTransId="{9E60CE92-A13B-674A-A3A0-5AF2149877AD}"/>
    <dgm:cxn modelId="{2F511F8E-434D-4E37-B58F-CD78D064B73A}" type="presOf" srcId="{5BEB054C-84EC-0E4E-955F-56A78058ACA2}" destId="{453DCAFC-86B0-3D41-AED6-29C1F9A73B66}" srcOrd="1" destOrd="0" presId="urn:microsoft.com/office/officeart/2005/8/layout/radial5"/>
    <dgm:cxn modelId="{7E8DD59D-2B64-5D41-8011-1DC59F672A87}" srcId="{2A7A9183-A1E6-2149-9D12-D8F82F2B7E21}" destId="{63A08B1C-FD8F-2E49-817A-C714E710921E}" srcOrd="4" destOrd="0" parTransId="{28F49E0F-710C-A84A-9A9D-9FC3119CAC8F}" sibTransId="{B7160AE5-37CB-0D4C-A605-1A9E32387906}"/>
    <dgm:cxn modelId="{1306E79E-01B0-4F0F-AB42-4410CCCDE815}" type="presOf" srcId="{28F49E0F-710C-A84A-9A9D-9FC3119CAC8F}" destId="{3AE5D231-561D-C648-ACA5-CE64F3714856}" srcOrd="0" destOrd="0" presId="urn:microsoft.com/office/officeart/2005/8/layout/radial5"/>
    <dgm:cxn modelId="{32CA58A0-64D8-4B0E-9579-90D827946ABC}" type="presOf" srcId="{DCA6EB34-CE4E-6947-A6BC-F502C0205407}" destId="{DF6B76AB-FA33-5643-86A7-1832FD387E6D}" srcOrd="0" destOrd="0" presId="urn:microsoft.com/office/officeart/2005/8/layout/radial5"/>
    <dgm:cxn modelId="{43E82CB8-EB5B-744B-B9B9-AAA7B803E7E4}" srcId="{2A7A9183-A1E6-2149-9D12-D8F82F2B7E21}" destId="{E4DD6D60-B1B3-9F40-82E3-0BD42F0F2BD5}" srcOrd="5" destOrd="0" parTransId="{5389E405-B6FC-8941-B390-BB17EB582B00}" sibTransId="{08E87A9D-D911-6449-9D58-142194596882}"/>
    <dgm:cxn modelId="{445BCAC0-0473-489A-91A8-F7B2B70AC435}" type="presOf" srcId="{7BABF24A-B8BB-0F44-A4EB-2148D894C8AD}" destId="{E3F2BC80-4C19-1D49-89F9-EA96545CA760}" srcOrd="0" destOrd="0" presId="urn:microsoft.com/office/officeart/2005/8/layout/radial5"/>
    <dgm:cxn modelId="{3513E1C6-D794-FD48-9751-A852B3796FAD}" srcId="{2A7A9183-A1E6-2149-9D12-D8F82F2B7E21}" destId="{CD3D2721-BA07-D64F-912C-B8277E538067}" srcOrd="1" destOrd="0" parTransId="{FF2413D1-1639-5342-872C-81F5B8DC23F6}" sibTransId="{9335DBC9-16CC-F34D-ABF8-611FB9BEB6D1}"/>
    <dgm:cxn modelId="{B52FCDC7-073F-4A1D-9B3F-661B19AFDC56}" type="presOf" srcId="{732AF1A8-6F32-8647-BCB5-AA5EE1B36612}" destId="{00A49BC4-BBB7-5F45-AFEE-1C71CD226FB5}" srcOrd="1" destOrd="0" presId="urn:microsoft.com/office/officeart/2005/8/layout/radial5"/>
    <dgm:cxn modelId="{4E273CD1-E4C6-4257-A913-8F94CABC5D10}" type="presOf" srcId="{2A7A9183-A1E6-2149-9D12-D8F82F2B7E21}" destId="{07D4464B-778F-484F-A311-0D4B4FB3A53E}" srcOrd="0" destOrd="0" presId="urn:microsoft.com/office/officeart/2005/8/layout/radial5"/>
    <dgm:cxn modelId="{DEAB69DC-3DEE-4161-AF9D-4668BFB1A8A1}" type="presOf" srcId="{28F49E0F-710C-A84A-9A9D-9FC3119CAC8F}" destId="{B558A79A-ED5D-C047-A0D4-026BE45E7B55}" srcOrd="1" destOrd="0" presId="urn:microsoft.com/office/officeart/2005/8/layout/radial5"/>
    <dgm:cxn modelId="{2C17F1DF-34BF-4F92-9502-6323F0FDA6E4}" type="presOf" srcId="{EBCEA53A-72B5-4C49-A37C-406DDFF191A3}" destId="{F1143D49-EE66-C34C-B199-B6518A8DCF2A}" srcOrd="1" destOrd="0" presId="urn:microsoft.com/office/officeart/2005/8/layout/radial5"/>
    <dgm:cxn modelId="{323E5DE4-79A4-437A-A4AA-3461927D8BD9}" type="presOf" srcId="{E4DD6D60-B1B3-9F40-82E3-0BD42F0F2BD5}" destId="{8740A695-B7B7-F442-B57F-8ADEB4FF4286}" srcOrd="0" destOrd="0" presId="urn:microsoft.com/office/officeart/2005/8/layout/radial5"/>
    <dgm:cxn modelId="{B46F39F0-2F03-4D95-AEAA-BA331EA982B3}" type="presOf" srcId="{191E0EC1-021F-AC45-9A03-8C90DC331B21}" destId="{FC42DFBE-5CF6-F24A-B9B3-E46124E60A0E}" srcOrd="0" destOrd="0" presId="urn:microsoft.com/office/officeart/2005/8/layout/radial5"/>
    <dgm:cxn modelId="{C44F4CF7-E4EA-4D4B-9CAD-223769A0C870}" type="presOf" srcId="{728406B3-617E-D34F-8729-7B3526B10B09}" destId="{BCCA613D-6862-644A-A59E-36E85CBA7256}" srcOrd="0" destOrd="0" presId="urn:microsoft.com/office/officeart/2005/8/layout/radial5"/>
    <dgm:cxn modelId="{541DB598-5AE6-40BD-8AF2-B5FDE7D341D3}" type="presParOf" srcId="{DF6B76AB-FA33-5643-86A7-1832FD387E6D}" destId="{07D4464B-778F-484F-A311-0D4B4FB3A53E}" srcOrd="0" destOrd="0" presId="urn:microsoft.com/office/officeart/2005/8/layout/radial5"/>
    <dgm:cxn modelId="{30DB8979-07FE-4472-9B8D-5154ADBE007E}" type="presParOf" srcId="{DF6B76AB-FA33-5643-86A7-1832FD387E6D}" destId="{8655FBC4-D104-AA4C-AF1E-DB2C6D4CC217}" srcOrd="1" destOrd="0" presId="urn:microsoft.com/office/officeart/2005/8/layout/radial5"/>
    <dgm:cxn modelId="{0543FE5C-8B7B-4BC9-B0C9-18C6DD1C3658}" type="presParOf" srcId="{8655FBC4-D104-AA4C-AF1E-DB2C6D4CC217}" destId="{453DCAFC-86B0-3D41-AED6-29C1F9A73B66}" srcOrd="0" destOrd="0" presId="urn:microsoft.com/office/officeart/2005/8/layout/radial5"/>
    <dgm:cxn modelId="{26901F20-3265-4B44-8D17-004D94BC3E46}" type="presParOf" srcId="{DF6B76AB-FA33-5643-86A7-1832FD387E6D}" destId="{E3F2BC80-4C19-1D49-89F9-EA96545CA760}" srcOrd="2" destOrd="0" presId="urn:microsoft.com/office/officeart/2005/8/layout/radial5"/>
    <dgm:cxn modelId="{4A961F28-1F9F-4BED-8846-D1499A5F9DEB}" type="presParOf" srcId="{DF6B76AB-FA33-5643-86A7-1832FD387E6D}" destId="{A0C024F4-E54F-2645-8F6E-D79FA6FEF944}" srcOrd="3" destOrd="0" presId="urn:microsoft.com/office/officeart/2005/8/layout/radial5"/>
    <dgm:cxn modelId="{FF5300E8-23EA-4AAD-82AA-E91A1489BFCE}" type="presParOf" srcId="{A0C024F4-E54F-2645-8F6E-D79FA6FEF944}" destId="{05736285-1AB7-1542-AE98-95921849F6E2}" srcOrd="0" destOrd="0" presId="urn:microsoft.com/office/officeart/2005/8/layout/radial5"/>
    <dgm:cxn modelId="{9CBD6B8B-FCDE-46B8-AF94-F6BABE727660}" type="presParOf" srcId="{DF6B76AB-FA33-5643-86A7-1832FD387E6D}" destId="{F0D2DC9F-FC63-7A40-B627-BB593B4E44AF}" srcOrd="4" destOrd="0" presId="urn:microsoft.com/office/officeart/2005/8/layout/radial5"/>
    <dgm:cxn modelId="{15662AA9-EBE9-4AAC-8091-1E0D410CD2A0}" type="presParOf" srcId="{DF6B76AB-FA33-5643-86A7-1832FD387E6D}" destId="{1BF89F3D-1AC1-4140-A1D7-CB22E9D998D8}" srcOrd="5" destOrd="0" presId="urn:microsoft.com/office/officeart/2005/8/layout/radial5"/>
    <dgm:cxn modelId="{7208A038-B5C6-4C64-9E3B-21CC01AC91C3}" type="presParOf" srcId="{1BF89F3D-1AC1-4140-A1D7-CB22E9D998D8}" destId="{F1143D49-EE66-C34C-B199-B6518A8DCF2A}" srcOrd="0" destOrd="0" presId="urn:microsoft.com/office/officeart/2005/8/layout/radial5"/>
    <dgm:cxn modelId="{72D0B606-8DD8-4C43-88D8-283661D76DF3}" type="presParOf" srcId="{DF6B76AB-FA33-5643-86A7-1832FD387E6D}" destId="{FC42DFBE-5CF6-F24A-B9B3-E46124E60A0E}" srcOrd="6" destOrd="0" presId="urn:microsoft.com/office/officeart/2005/8/layout/radial5"/>
    <dgm:cxn modelId="{A8F5895B-5375-4C83-BAB9-E55BFC6C93B2}" type="presParOf" srcId="{DF6B76AB-FA33-5643-86A7-1832FD387E6D}" destId="{D82BF6CF-64E4-A946-BDC8-3BB933EE053D}" srcOrd="7" destOrd="0" presId="urn:microsoft.com/office/officeart/2005/8/layout/radial5"/>
    <dgm:cxn modelId="{EAAF1D1A-A054-40CD-9154-31A2ACF27AFA}" type="presParOf" srcId="{D82BF6CF-64E4-A946-BDC8-3BB933EE053D}" destId="{00A49BC4-BBB7-5F45-AFEE-1C71CD226FB5}" srcOrd="0" destOrd="0" presId="urn:microsoft.com/office/officeart/2005/8/layout/radial5"/>
    <dgm:cxn modelId="{E3EC3D7E-B8A2-4B4D-A30A-2254FE6DCDF6}" type="presParOf" srcId="{DF6B76AB-FA33-5643-86A7-1832FD387E6D}" destId="{BCCA613D-6862-644A-A59E-36E85CBA7256}" srcOrd="8" destOrd="0" presId="urn:microsoft.com/office/officeart/2005/8/layout/radial5"/>
    <dgm:cxn modelId="{2DDBA2B9-76D8-4238-8F29-1DE10A51D94B}" type="presParOf" srcId="{DF6B76AB-FA33-5643-86A7-1832FD387E6D}" destId="{3AE5D231-561D-C648-ACA5-CE64F3714856}" srcOrd="9" destOrd="0" presId="urn:microsoft.com/office/officeart/2005/8/layout/radial5"/>
    <dgm:cxn modelId="{D0F15CE8-C9D8-4488-95EB-952F2539499C}" type="presParOf" srcId="{3AE5D231-561D-C648-ACA5-CE64F3714856}" destId="{B558A79A-ED5D-C047-A0D4-026BE45E7B55}" srcOrd="0" destOrd="0" presId="urn:microsoft.com/office/officeart/2005/8/layout/radial5"/>
    <dgm:cxn modelId="{9BCEB1BB-84FE-4ECD-9CDC-9538388A2344}" type="presParOf" srcId="{DF6B76AB-FA33-5643-86A7-1832FD387E6D}" destId="{2EF21B77-7267-8C49-9E94-87287C9C3BAA}" srcOrd="10" destOrd="0" presId="urn:microsoft.com/office/officeart/2005/8/layout/radial5"/>
    <dgm:cxn modelId="{0410FEA4-633E-488C-A747-CE4C8EDD40EC}" type="presParOf" srcId="{DF6B76AB-FA33-5643-86A7-1832FD387E6D}" destId="{9D989B15-F02F-C54A-A098-D6BF18A38A76}" srcOrd="11" destOrd="0" presId="urn:microsoft.com/office/officeart/2005/8/layout/radial5"/>
    <dgm:cxn modelId="{37DF0853-2038-4B5D-B584-F7915412185A}" type="presParOf" srcId="{9D989B15-F02F-C54A-A098-D6BF18A38A76}" destId="{D1DC3172-49A7-2347-96C7-66854E814CA1}" srcOrd="0" destOrd="0" presId="urn:microsoft.com/office/officeart/2005/8/layout/radial5"/>
    <dgm:cxn modelId="{D844A36E-FA28-47A4-89C5-B3128E357403}" type="presParOf" srcId="{DF6B76AB-FA33-5643-86A7-1832FD387E6D}" destId="{8740A695-B7B7-F442-B57F-8ADEB4FF4286}" srcOrd="12"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4464B-778F-484F-A311-0D4B4FB3A53E}">
      <dsp:nvSpPr>
        <dsp:cNvPr id="0" name=""/>
        <dsp:cNvSpPr/>
      </dsp:nvSpPr>
      <dsp:spPr>
        <a:xfrm>
          <a:off x="1422122" y="1332364"/>
          <a:ext cx="949055" cy="94905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rtl="0">
            <a:lnSpc>
              <a:spcPct val="90000"/>
            </a:lnSpc>
            <a:spcBef>
              <a:spcPct val="0"/>
            </a:spcBef>
            <a:spcAft>
              <a:spcPct val="35000"/>
            </a:spcAft>
            <a:buNone/>
          </a:pPr>
          <a:r>
            <a:rPr lang="en-US" sz="2700" b="1" kern="1200" dirty="0"/>
            <a:t>AAP</a:t>
          </a:r>
          <a:endParaRPr lang="en-US" sz="2700" kern="1200" dirty="0"/>
        </a:p>
      </dsp:txBody>
      <dsp:txXfrm>
        <a:off x="1561108" y="1471350"/>
        <a:ext cx="671083" cy="671083"/>
      </dsp:txXfrm>
    </dsp:sp>
    <dsp:sp modelId="{8655FBC4-D104-AA4C-AF1E-DB2C6D4CC217}">
      <dsp:nvSpPr>
        <dsp:cNvPr id="0" name=""/>
        <dsp:cNvSpPr/>
      </dsp:nvSpPr>
      <dsp:spPr>
        <a:xfrm rot="10800000">
          <a:off x="1789262" y="984046"/>
          <a:ext cx="214776" cy="327522"/>
        </a:xfrm>
        <a:prstGeom prst="upDownArrow">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853695" y="1049550"/>
        <a:ext cx="150343" cy="196514"/>
      </dsp:txXfrm>
    </dsp:sp>
    <dsp:sp modelId="{E3F2BC80-4C19-1D49-89F9-EA96545CA760}">
      <dsp:nvSpPr>
        <dsp:cNvPr id="0" name=""/>
        <dsp:cNvSpPr/>
      </dsp:nvSpPr>
      <dsp:spPr>
        <a:xfrm>
          <a:off x="1303690" y="2779"/>
          <a:ext cx="1185920" cy="94905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n-US" sz="1200" b="1" kern="1200" dirty="0"/>
            <a:t>Support service delivery </a:t>
          </a:r>
          <a:endParaRPr lang="en-US" sz="1200" kern="1200" dirty="0"/>
        </a:p>
      </dsp:txBody>
      <dsp:txXfrm>
        <a:off x="1477364" y="141765"/>
        <a:ext cx="838572" cy="671083"/>
      </dsp:txXfrm>
    </dsp:sp>
    <dsp:sp modelId="{A0C024F4-E54F-2645-8F6E-D79FA6FEF944}">
      <dsp:nvSpPr>
        <dsp:cNvPr id="0" name=""/>
        <dsp:cNvSpPr/>
      </dsp:nvSpPr>
      <dsp:spPr>
        <a:xfrm rot="14046074">
          <a:off x="2347942" y="1337038"/>
          <a:ext cx="166140" cy="322678"/>
        </a:xfrm>
        <a:prstGeom prst="upDownArrow">
          <a:avLst/>
        </a:prstGeom>
        <a:solidFill>
          <a:schemeClr val="accent3">
            <a:hueOff val="542120"/>
            <a:satOff val="20000"/>
            <a:lumOff val="-29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2387476" y="1421761"/>
        <a:ext cx="116298" cy="193606"/>
      </dsp:txXfrm>
    </dsp:sp>
    <dsp:sp modelId="{F0D2DC9F-FC63-7A40-B627-BB593B4E44AF}">
      <dsp:nvSpPr>
        <dsp:cNvPr id="0" name=""/>
        <dsp:cNvSpPr/>
      </dsp:nvSpPr>
      <dsp:spPr>
        <a:xfrm>
          <a:off x="2445365" y="667571"/>
          <a:ext cx="1205480" cy="949055"/>
        </a:xfrm>
        <a:prstGeom prst="ellipse">
          <a:avLst/>
        </a:prstGeom>
        <a:solidFill>
          <a:schemeClr val="accent3">
            <a:hueOff val="542120"/>
            <a:satOff val="20000"/>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n-US" sz="1200" b="1" kern="1200" dirty="0"/>
            <a:t>Inform strategic decision-making </a:t>
          </a:r>
          <a:endParaRPr lang="en-US" sz="1200" kern="1200" dirty="0"/>
        </a:p>
      </dsp:txBody>
      <dsp:txXfrm>
        <a:off x="2621903" y="806557"/>
        <a:ext cx="852404" cy="671083"/>
      </dsp:txXfrm>
    </dsp:sp>
    <dsp:sp modelId="{1BF89F3D-1AC1-4140-A1D7-CB22E9D998D8}">
      <dsp:nvSpPr>
        <dsp:cNvPr id="0" name=""/>
        <dsp:cNvSpPr/>
      </dsp:nvSpPr>
      <dsp:spPr>
        <a:xfrm rot="17972318">
          <a:off x="2344498" y="1949878"/>
          <a:ext cx="166387" cy="327222"/>
        </a:xfrm>
        <a:prstGeom prst="upDownArrow">
          <a:avLst/>
        </a:prstGeom>
        <a:solidFill>
          <a:schemeClr val="accent3">
            <a:hueOff val="1084240"/>
            <a:satOff val="40000"/>
            <a:lumOff val="-588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2357151" y="2037036"/>
        <a:ext cx="116471" cy="196334"/>
      </dsp:txXfrm>
    </dsp:sp>
    <dsp:sp modelId="{FC42DFBE-5CF6-F24A-B9B3-E46124E60A0E}">
      <dsp:nvSpPr>
        <dsp:cNvPr id="0" name=""/>
        <dsp:cNvSpPr/>
      </dsp:nvSpPr>
      <dsp:spPr>
        <a:xfrm>
          <a:off x="2432159" y="1997157"/>
          <a:ext cx="1231892" cy="949055"/>
        </a:xfrm>
        <a:prstGeom prst="ellipse">
          <a:avLst/>
        </a:prstGeom>
        <a:solidFill>
          <a:schemeClr val="accent3">
            <a:hueOff val="1084240"/>
            <a:satOff val="40000"/>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n-US" sz="1200" b="1" kern="1200" dirty="0"/>
            <a:t>Plan and implement cluster strategies</a:t>
          </a:r>
          <a:endParaRPr lang="en-US" sz="1200" kern="1200" dirty="0"/>
        </a:p>
      </dsp:txBody>
      <dsp:txXfrm>
        <a:off x="2612565" y="2136143"/>
        <a:ext cx="871080" cy="671083"/>
      </dsp:txXfrm>
    </dsp:sp>
    <dsp:sp modelId="{D82BF6CF-64E4-A946-BDC8-3BB933EE053D}">
      <dsp:nvSpPr>
        <dsp:cNvPr id="0" name=""/>
        <dsp:cNvSpPr/>
      </dsp:nvSpPr>
      <dsp:spPr>
        <a:xfrm>
          <a:off x="1789262" y="2301909"/>
          <a:ext cx="214776" cy="328135"/>
        </a:xfrm>
        <a:prstGeom prst="upDownArrow">
          <a:avLst/>
        </a:prstGeom>
        <a:solidFill>
          <a:schemeClr val="accent3">
            <a:hueOff val="1626359"/>
            <a:satOff val="60000"/>
            <a:lumOff val="-88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dirty="0"/>
        </a:p>
      </dsp:txBody>
      <dsp:txXfrm>
        <a:off x="1789262" y="2367536"/>
        <a:ext cx="150343" cy="196881"/>
      </dsp:txXfrm>
    </dsp:sp>
    <dsp:sp modelId="{BCCA613D-6862-644A-A59E-36E85CBA7256}">
      <dsp:nvSpPr>
        <dsp:cNvPr id="0" name=""/>
        <dsp:cNvSpPr/>
      </dsp:nvSpPr>
      <dsp:spPr>
        <a:xfrm>
          <a:off x="1292491" y="2661950"/>
          <a:ext cx="1208318" cy="949055"/>
        </a:xfrm>
        <a:prstGeom prst="ellipse">
          <a:avLst/>
        </a:prstGeom>
        <a:solidFill>
          <a:schemeClr val="accent3">
            <a:hueOff val="1626359"/>
            <a:satOff val="60000"/>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n-US" sz="1200" b="1" kern="1200" dirty="0"/>
            <a:t>Monitor and evaluate performance</a:t>
          </a:r>
          <a:endParaRPr lang="en-US" sz="1200" kern="1200" dirty="0"/>
        </a:p>
      </dsp:txBody>
      <dsp:txXfrm>
        <a:off x="1469445" y="2800936"/>
        <a:ext cx="854410" cy="671083"/>
      </dsp:txXfrm>
    </dsp:sp>
    <dsp:sp modelId="{3AE5D231-561D-C648-ACA5-CE64F3714856}">
      <dsp:nvSpPr>
        <dsp:cNvPr id="0" name=""/>
        <dsp:cNvSpPr/>
      </dsp:nvSpPr>
      <dsp:spPr>
        <a:xfrm rot="14599685" flipH="1">
          <a:off x="1280582" y="1951227"/>
          <a:ext cx="164859" cy="327522"/>
        </a:xfrm>
        <a:prstGeom prst="upDownArrow">
          <a:avLst/>
        </a:prstGeom>
        <a:solidFill>
          <a:schemeClr val="accent3">
            <a:hueOff val="2168479"/>
            <a:satOff val="80000"/>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10800000">
        <a:off x="1294211" y="1994633"/>
        <a:ext cx="115401" cy="196514"/>
      </dsp:txXfrm>
    </dsp:sp>
    <dsp:sp modelId="{2EF21B77-7267-8C49-9E94-87287C9C3BAA}">
      <dsp:nvSpPr>
        <dsp:cNvPr id="0" name=""/>
        <dsp:cNvSpPr/>
      </dsp:nvSpPr>
      <dsp:spPr>
        <a:xfrm>
          <a:off x="139598" y="1997157"/>
          <a:ext cx="1211193" cy="949055"/>
        </a:xfrm>
        <a:prstGeom prst="ellipse">
          <a:avLst/>
        </a:prstGeom>
        <a:solidFill>
          <a:schemeClr val="accent3">
            <a:hueOff val="2168479"/>
            <a:satOff val="80000"/>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n-US" sz="1200" b="1" kern="1200" dirty="0"/>
            <a:t>Build national capacity</a:t>
          </a:r>
          <a:r>
            <a:rPr lang="en-US" sz="1200" kern="1200" dirty="0"/>
            <a:t> </a:t>
          </a:r>
        </a:p>
      </dsp:txBody>
      <dsp:txXfrm>
        <a:off x="316973" y="2136143"/>
        <a:ext cx="856443" cy="671083"/>
      </dsp:txXfrm>
    </dsp:sp>
    <dsp:sp modelId="{9D989B15-F02F-C54A-A098-D6BF18A38A76}">
      <dsp:nvSpPr>
        <dsp:cNvPr id="0" name=""/>
        <dsp:cNvSpPr/>
      </dsp:nvSpPr>
      <dsp:spPr>
        <a:xfrm rot="18114185" flipH="1">
          <a:off x="1269293" y="1331136"/>
          <a:ext cx="173933" cy="327522"/>
        </a:xfrm>
        <a:prstGeom prst="upDownArrow">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dirty="0"/>
        </a:p>
      </dsp:txBody>
      <dsp:txXfrm rot="10800000">
        <a:off x="1309171" y="1374491"/>
        <a:ext cx="121753" cy="196514"/>
      </dsp:txXfrm>
    </dsp:sp>
    <dsp:sp modelId="{8740A695-B7B7-F442-B57F-8ADEB4FF4286}">
      <dsp:nvSpPr>
        <dsp:cNvPr id="0" name=""/>
        <dsp:cNvSpPr/>
      </dsp:nvSpPr>
      <dsp:spPr>
        <a:xfrm>
          <a:off x="165683" y="667571"/>
          <a:ext cx="1159024" cy="949055"/>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en-US" sz="1200" b="1" kern="1200" dirty="0"/>
            <a:t>Advocacy</a:t>
          </a:r>
          <a:r>
            <a:rPr lang="en-US" sz="1600" b="1" kern="1200" dirty="0"/>
            <a:t> </a:t>
          </a:r>
          <a:endParaRPr lang="en-US" sz="1600" kern="1200" dirty="0"/>
        </a:p>
      </dsp:txBody>
      <dsp:txXfrm>
        <a:off x="335418" y="806557"/>
        <a:ext cx="819554" cy="6710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12</Value>
      <Value>81</Value>
      <Value>3</Value>
      <Value>274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95ee2543-eb74-4131-ae87-2943581a9c32</TermId>
        </TermInfo>
      </Term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 General</TermName>
          <TermId xmlns="http://schemas.microsoft.com/office/infopath/2007/PartnerControls">b1c25870-60a5-435f-9a83-ed5f1a11a008</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WrittenBy xmlns="ca283e0b-db31-4043-a2ef-b80661bf084a">
      <UserInfo>
        <DisplayName/>
        <AccountId xsi:nil="true"/>
        <AccountType/>
      </UserInfo>
    </WrittenBy>
    <_dlc_DocId xmlns="5858627f-d058-4b92-9b52-677b5fd7d454">EMOPSGCCU-1435067120-32567</_dlc_DocId>
    <_dlc_DocIdUrl xmlns="5858627f-d058-4b92-9b52-677b5fd7d454">
      <Url>https://unicef.sharepoint.com/teams/EMOPS-GCCU/_layouts/15/DocIdRedir.aspx?ID=EMOPSGCCU-1435067120-32567</Url>
      <Description>EMOPSGCCU-1435067120-32567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7215-58A7-4117-9F71-D23C7529A7B7}">
  <ds:schemaRefs>
    <ds:schemaRef ds:uri="http://schemas.microsoft.com/sharepoint/events"/>
  </ds:schemaRefs>
</ds:datastoreItem>
</file>

<file path=customXml/itemProps2.xml><?xml version="1.0" encoding="utf-8"?>
<ds:datastoreItem xmlns:ds="http://schemas.openxmlformats.org/officeDocument/2006/customXml" ds:itemID="{11881B1B-DA54-4AE0-9D52-D6AA263A2EA5}">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dcmitype/"/>
    <ds:schemaRef ds:uri="a438dd15-07ca-4cdc-82a3-f2206b92025e"/>
    <ds:schemaRef ds:uri="5858627f-d058-4b92-9b52-677b5fd7d454"/>
    <ds:schemaRef ds:uri="http://schemas.microsoft.com/sharepoint/v4"/>
    <ds:schemaRef ds:uri="http://schemas.microsoft.com/sharepoint.v3"/>
    <ds:schemaRef ds:uri="ca283e0b-db31-4043-a2ef-b80661bf084a"/>
  </ds:schemaRefs>
</ds:datastoreItem>
</file>

<file path=customXml/itemProps3.xml><?xml version="1.0" encoding="utf-8"?>
<ds:datastoreItem xmlns:ds="http://schemas.openxmlformats.org/officeDocument/2006/customXml" ds:itemID="{64079A1C-C5F4-4D8F-8D09-DE8354BE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D5662-FF32-44E8-966C-0D138BE10BA7}">
  <ds:schemaRefs>
    <ds:schemaRef ds:uri="http://schemas.microsoft.com/sharepoint/v3/contenttype/forms"/>
  </ds:schemaRefs>
</ds:datastoreItem>
</file>

<file path=customXml/itemProps5.xml><?xml version="1.0" encoding="utf-8"?>
<ds:datastoreItem xmlns:ds="http://schemas.openxmlformats.org/officeDocument/2006/customXml" ds:itemID="{531B7DC2-2406-4489-B3E6-5D520718F38D}">
  <ds:schemaRefs>
    <ds:schemaRef ds:uri="Microsoft.SharePoint.Taxonomy.ContentTypeSync"/>
  </ds:schemaRefs>
</ds:datastoreItem>
</file>

<file path=customXml/itemProps6.xml><?xml version="1.0" encoding="utf-8"?>
<ds:datastoreItem xmlns:ds="http://schemas.openxmlformats.org/officeDocument/2006/customXml" ds:itemID="{5EB48EF7-1B52-4A88-AC30-95C8F238939F}">
  <ds:schemaRefs>
    <ds:schemaRef ds:uri="http://schemas.microsoft.com/office/2006/metadata/customXsn"/>
  </ds:schemaRefs>
</ds:datastoreItem>
</file>

<file path=customXml/itemProps7.xml><?xml version="1.0" encoding="utf-8"?>
<ds:datastoreItem xmlns:ds="http://schemas.openxmlformats.org/officeDocument/2006/customXml" ds:itemID="{3C4A1E87-B783-4AE9-804A-E8B1C026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3750</Words>
  <Characters>21381</Characters>
  <Application>Microsoft Office Word</Application>
  <DocSecurity>0</DocSecurity>
  <Lines>178</Lines>
  <Paragraphs>50</Paragraphs>
  <ScaleCrop>false</ScaleCrop>
  <Company/>
  <LinksUpToDate>false</LinksUpToDate>
  <CharactersWithSpaces>25081</CharactersWithSpaces>
  <SharedDoc>false</SharedDoc>
  <HLinks>
    <vt:vector size="60" baseType="variant">
      <vt:variant>
        <vt:i4>5832786</vt:i4>
      </vt:variant>
      <vt:variant>
        <vt:i4>9</vt:i4>
      </vt:variant>
      <vt:variant>
        <vt:i4>0</vt:i4>
      </vt:variant>
      <vt:variant>
        <vt:i4>5</vt:i4>
      </vt:variant>
      <vt:variant>
        <vt:lpwstr>https://www.nutritioncluster.net/resource_email_etiquette</vt:lpwstr>
      </vt:variant>
      <vt:variant>
        <vt:lpwstr/>
      </vt:variant>
      <vt:variant>
        <vt:i4>3145836</vt:i4>
      </vt:variant>
      <vt:variant>
        <vt:i4>6</vt:i4>
      </vt:variant>
      <vt:variant>
        <vt:i4>0</vt:i4>
      </vt:variant>
      <vt:variant>
        <vt:i4>5</vt:i4>
      </vt:variant>
      <vt:variant>
        <vt:lpwstr>http://unicefintercluster.net/ccpm/node/980</vt:lpwstr>
      </vt:variant>
      <vt:variant>
        <vt:lpwstr/>
      </vt:variant>
      <vt:variant>
        <vt:i4>5439493</vt:i4>
      </vt:variant>
      <vt:variant>
        <vt:i4>3</vt:i4>
      </vt:variant>
      <vt:variant>
        <vt:i4>0</vt:i4>
      </vt:variant>
      <vt:variant>
        <vt:i4>5</vt:i4>
      </vt:variant>
      <vt:variant>
        <vt:lpwstr>https://www.humanitarianresponse.info/programme-cycle/space/page/assessments-overview</vt:lpwstr>
      </vt:variant>
      <vt:variant>
        <vt:lpwstr/>
      </vt:variant>
      <vt:variant>
        <vt:i4>7864355</vt:i4>
      </vt:variant>
      <vt:variant>
        <vt:i4>0</vt:i4>
      </vt:variant>
      <vt:variant>
        <vt:i4>0</vt:i4>
      </vt:variant>
      <vt:variant>
        <vt:i4>5</vt:i4>
      </vt:variant>
      <vt:variant>
        <vt:lpwstr>https://www.nutritioncluster.net/node/5063</vt:lpwstr>
      </vt:variant>
      <vt:variant>
        <vt:lpwstr/>
      </vt:variant>
      <vt:variant>
        <vt:i4>7143538</vt:i4>
      </vt:variant>
      <vt:variant>
        <vt:i4>15</vt:i4>
      </vt:variant>
      <vt:variant>
        <vt:i4>0</vt:i4>
      </vt:variant>
      <vt:variant>
        <vt:i4>5</vt:i4>
      </vt:variant>
      <vt:variant>
        <vt:lpwstr>https://www.who.int/health-cluster/about/cluster-system/cluster-coordination-reference-module-2015.pdf</vt:lpwstr>
      </vt:variant>
      <vt:variant>
        <vt:lpwstr/>
      </vt:variant>
      <vt:variant>
        <vt:i4>131149</vt:i4>
      </vt:variant>
      <vt:variant>
        <vt:i4>12</vt:i4>
      </vt:variant>
      <vt:variant>
        <vt:i4>0</vt:i4>
      </vt:variant>
      <vt:variant>
        <vt:i4>5</vt:i4>
      </vt:variant>
      <vt:variant>
        <vt:lpwstr>https://corehumanitarianstandard.org/files/files/Core Humanitarian Standard - English.pdf</vt:lpwstr>
      </vt:variant>
      <vt:variant>
        <vt:lpwstr/>
      </vt:variant>
      <vt:variant>
        <vt:i4>3735653</vt:i4>
      </vt:variant>
      <vt:variant>
        <vt:i4>9</vt:i4>
      </vt:variant>
      <vt:variant>
        <vt:i4>0</vt:i4>
      </vt:variant>
      <vt:variant>
        <vt:i4>5</vt:i4>
      </vt:variant>
      <vt:variant>
        <vt:lpwstr>https://www.icvanetwork.org/system/files/versions/Principles of Parnership English.pdf</vt:lpwstr>
      </vt:variant>
      <vt:variant>
        <vt:lpwstr/>
      </vt:variant>
      <vt:variant>
        <vt:i4>4325469</vt:i4>
      </vt:variant>
      <vt:variant>
        <vt:i4>6</vt:i4>
      </vt:variant>
      <vt:variant>
        <vt:i4>0</vt:i4>
      </vt:variant>
      <vt:variant>
        <vt:i4>5</vt:i4>
      </vt:variant>
      <vt:variant>
        <vt:lpwstr>https://www.unocha.org/sites/dms/Documents/OOM_HumPrinciple_English.pdf</vt:lpwstr>
      </vt:variant>
      <vt:variant>
        <vt:lpwstr/>
      </vt:variant>
      <vt:variant>
        <vt:i4>7143538</vt:i4>
      </vt:variant>
      <vt:variant>
        <vt:i4>3</vt:i4>
      </vt:variant>
      <vt:variant>
        <vt:i4>0</vt:i4>
      </vt:variant>
      <vt:variant>
        <vt:i4>5</vt:i4>
      </vt:variant>
      <vt:variant>
        <vt:lpwstr>https://www.who.int/health-cluster/about/cluster-system/cluster-coordination-reference-module-2015.pdf</vt:lpwstr>
      </vt:variant>
      <vt:variant>
        <vt:lpwstr/>
      </vt:variant>
      <vt:variant>
        <vt:i4>458835</vt:i4>
      </vt:variant>
      <vt:variant>
        <vt:i4>0</vt:i4>
      </vt:variant>
      <vt:variant>
        <vt:i4>0</vt:i4>
      </vt:variant>
      <vt:variant>
        <vt:i4>5</vt:i4>
      </vt:variant>
      <vt:variant>
        <vt:lpwstr>https://www.humanitarianresponse.info/en/about-clusters/what-is-the-cluster-approach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David</dc:creator>
  <cp:keywords/>
  <dc:description/>
  <cp:lastModifiedBy>Rizzi David</cp:lastModifiedBy>
  <cp:revision>24</cp:revision>
  <cp:lastPrinted>2020-02-28T10:36:00Z</cp:lastPrinted>
  <dcterms:created xsi:type="dcterms:W3CDTF">2020-04-01T08:56:00Z</dcterms:created>
  <dcterms:modified xsi:type="dcterms:W3CDTF">2020-04-21T09:17:00Z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2162086c-5ba9-47ec-a8f8-b75b4d53befa</vt:lpwstr>
  </property>
  <property fmtid="{D5CDD505-2E9C-101B-9397-08002B2CF9AE}" pid="5" name="TaxKeyword">
    <vt:lpwstr/>
  </property>
  <property fmtid="{D5CDD505-2E9C-101B-9397-08002B2CF9AE}" pid="6" name="DocumentType">
    <vt:lpwstr>12;#Training/ instructional materials, toolkits, user guides (non-ICT)|f7254839-f39a-4063-9d34-45784defb8cb</vt:lpwstr>
  </property>
  <property fmtid="{D5CDD505-2E9C-101B-9397-08002B2CF9AE}" pid="7" name="Topic">
    <vt:lpwstr>81;#Nutrition - General|b1c25870-60a5-435f-9a83-ed5f1a11a008</vt:lpwstr>
  </property>
  <property fmtid="{D5CDD505-2E9C-101B-9397-08002B2CF9AE}" pid="8" name="GeographicScope">
    <vt:lpwstr>274;#Global|95ee2543-eb74-4131-ae87-2943581a9c32</vt:lpwstr>
  </property>
</Properties>
</file>