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D11F" w14:textId="77777777" w:rsidR="00153089" w:rsidRPr="00FE1054" w:rsidRDefault="00FE1054" w:rsidP="009A5B64">
      <w:pPr>
        <w:pStyle w:val="Title"/>
        <w:rPr>
          <w:rFonts w:ascii="Arial Narrow" w:hAnsi="Arial Narrow"/>
          <w:sz w:val="44"/>
        </w:rPr>
      </w:pPr>
      <w:r w:rsidRPr="00FE1054">
        <w:rPr>
          <w:rFonts w:ascii="Arial Narrow" w:hAnsi="Arial Narrow"/>
          <w:sz w:val="44"/>
        </w:rPr>
        <w:t>Nutrition Cluster Information Management Training</w:t>
      </w:r>
    </w:p>
    <w:p w14:paraId="25B2776B" w14:textId="46D41027" w:rsidR="009A5B64" w:rsidRDefault="00664118" w:rsidP="009A5B64">
      <w:pPr>
        <w:pStyle w:val="Subtitle"/>
      </w:pPr>
      <w:r>
        <w:t>Terminology Exercise Definitions</w:t>
      </w:r>
    </w:p>
    <w:p w14:paraId="4CC96E8C" w14:textId="77777777" w:rsidR="00664118" w:rsidRDefault="00664118" w:rsidP="00664118">
      <w:pPr>
        <w:autoSpaceDE w:val="0"/>
        <w:autoSpaceDN w:val="0"/>
        <w:adjustRightInd w:val="0"/>
        <w:rPr>
          <w:rFonts w:eastAsia="Times New Roman" w:cs="Arial"/>
          <w:b/>
          <w:bCs/>
          <w:color w:val="000000"/>
          <w:sz w:val="20"/>
          <w:szCs w:val="20"/>
          <w:lang w:eastAsia="en-GB"/>
        </w:rPr>
      </w:pPr>
      <w:bookmarkStart w:id="0" w:name="_GoBack"/>
      <w:bookmarkEnd w:id="0"/>
    </w:p>
    <w:p w14:paraId="76CE2378" w14:textId="6E785172" w:rsidR="00664118" w:rsidRDefault="00664118" w:rsidP="00664118">
      <w:pPr>
        <w:autoSpaceDE w:val="0"/>
        <w:autoSpaceDN w:val="0"/>
        <w:adjustRightInd w:val="0"/>
        <w:rPr>
          <w:rFonts w:eastAsia="Times New Roman" w:cs="Arial"/>
          <w:color w:val="000000"/>
          <w:sz w:val="20"/>
          <w:szCs w:val="20"/>
          <w:lang w:eastAsia="en-GB"/>
        </w:rPr>
      </w:pPr>
      <w:r w:rsidRPr="005A18F8">
        <w:rPr>
          <w:rFonts w:eastAsia="Times New Roman" w:cs="Arial"/>
          <w:b/>
          <w:bCs/>
          <w:color w:val="000000"/>
          <w:sz w:val="20"/>
          <w:szCs w:val="20"/>
          <w:lang w:eastAsia="en-GB"/>
        </w:rPr>
        <w:t xml:space="preserve">Caseloads: </w:t>
      </w:r>
      <w:r w:rsidRPr="005A18F8">
        <w:rPr>
          <w:rFonts w:eastAsia="Times New Roman" w:cs="Arial"/>
          <w:color w:val="000000"/>
          <w:sz w:val="20"/>
          <w:szCs w:val="20"/>
          <w:lang w:eastAsia="en-GB"/>
        </w:rPr>
        <w:t xml:space="preserve">The Humanitarian Profile (sub-dataset of the Common Operational Dataset - CODs) provides a broad structure for categorising caseloads. Below categorisation provides more detailed guidance: </w:t>
      </w:r>
    </w:p>
    <w:p w14:paraId="66A2BD5C" w14:textId="77777777" w:rsidR="00664118" w:rsidRPr="005A18F8" w:rsidRDefault="00664118" w:rsidP="00664118">
      <w:pPr>
        <w:autoSpaceDE w:val="0"/>
        <w:autoSpaceDN w:val="0"/>
        <w:adjustRightInd w:val="0"/>
        <w:rPr>
          <w:rFonts w:eastAsia="Times New Roman" w:cs="Arial"/>
          <w:color w:val="000000"/>
          <w:sz w:val="20"/>
          <w:szCs w:val="20"/>
          <w:lang w:eastAsia="en-GB"/>
        </w:rPr>
      </w:pPr>
    </w:p>
    <w:p w14:paraId="5D33992B" w14:textId="77777777" w:rsidR="00664118" w:rsidRDefault="00664118" w:rsidP="00664118">
      <w:pPr>
        <w:numPr>
          <w:ilvl w:val="0"/>
          <w:numId w:val="8"/>
        </w:numPr>
        <w:tabs>
          <w:tab w:val="clear" w:pos="1080"/>
          <w:tab w:val="num" w:pos="284"/>
        </w:tabs>
        <w:autoSpaceDE w:val="0"/>
        <w:autoSpaceDN w:val="0"/>
        <w:adjustRightInd w:val="0"/>
        <w:spacing w:after="190"/>
        <w:ind w:left="284" w:hanging="284"/>
        <w:rPr>
          <w:rFonts w:eastAsia="Times New Roman" w:cs="Arial"/>
          <w:color w:val="000000"/>
          <w:sz w:val="20"/>
          <w:szCs w:val="20"/>
          <w:lang w:eastAsia="en-GB"/>
        </w:rPr>
      </w:pPr>
      <w:r w:rsidRPr="005A18F8">
        <w:rPr>
          <w:rFonts w:eastAsia="Times New Roman" w:cs="Arial"/>
          <w:b/>
          <w:bCs/>
          <w:color w:val="000000"/>
          <w:sz w:val="20"/>
          <w:szCs w:val="20"/>
          <w:lang w:eastAsia="en-GB"/>
        </w:rPr>
        <w:t xml:space="preserve">Affected people </w:t>
      </w:r>
      <w:r w:rsidRPr="005A18F8">
        <w:rPr>
          <w:rFonts w:eastAsia="Times New Roman" w:cs="Arial"/>
          <w:color w:val="000000"/>
          <w:sz w:val="20"/>
          <w:szCs w:val="20"/>
          <w:lang w:eastAsia="en-GB"/>
        </w:rPr>
        <w:t xml:space="preserve">include all those whose lives have been affected in some way by the crisis. Not all affected people are in need of humanitarian assistance. This figure is often the first available after a sudden onset emergency but says little about the number of people in need for humanitarian aid. </w:t>
      </w:r>
    </w:p>
    <w:p w14:paraId="18D985D7" w14:textId="77777777" w:rsidR="00664118" w:rsidRPr="005A18F8" w:rsidRDefault="00664118" w:rsidP="00664118">
      <w:pPr>
        <w:autoSpaceDE w:val="0"/>
        <w:autoSpaceDN w:val="0"/>
        <w:adjustRightInd w:val="0"/>
        <w:spacing w:after="190"/>
        <w:ind w:left="284"/>
        <w:rPr>
          <w:rFonts w:eastAsia="Times New Roman" w:cs="Arial"/>
          <w:color w:val="000000"/>
          <w:sz w:val="20"/>
          <w:szCs w:val="20"/>
          <w:lang w:eastAsia="en-GB"/>
        </w:rPr>
      </w:pPr>
    </w:p>
    <w:p w14:paraId="1F87FA17" w14:textId="1DB2540E" w:rsidR="00664118" w:rsidRDefault="00664118" w:rsidP="00664118">
      <w:pPr>
        <w:numPr>
          <w:ilvl w:val="0"/>
          <w:numId w:val="8"/>
        </w:numPr>
        <w:tabs>
          <w:tab w:val="clear" w:pos="1080"/>
          <w:tab w:val="num" w:pos="284"/>
        </w:tabs>
        <w:autoSpaceDE w:val="0"/>
        <w:autoSpaceDN w:val="0"/>
        <w:adjustRightInd w:val="0"/>
        <w:spacing w:after="190"/>
        <w:ind w:left="284" w:hanging="284"/>
        <w:rPr>
          <w:rFonts w:eastAsia="Times New Roman" w:cs="Arial"/>
          <w:color w:val="000000"/>
          <w:sz w:val="20"/>
          <w:szCs w:val="20"/>
          <w:lang w:eastAsia="en-GB"/>
        </w:rPr>
      </w:pPr>
      <w:r w:rsidRPr="005A18F8">
        <w:rPr>
          <w:rFonts w:eastAsia="Times New Roman" w:cs="Arial"/>
          <w:b/>
          <w:bCs/>
          <w:color w:val="000000"/>
          <w:sz w:val="20"/>
          <w:szCs w:val="20"/>
          <w:lang w:eastAsia="en-GB"/>
        </w:rPr>
        <w:t xml:space="preserve">People in need </w:t>
      </w:r>
      <w:r w:rsidRPr="005A18F8">
        <w:rPr>
          <w:rFonts w:eastAsia="Times New Roman" w:cs="Arial"/>
          <w:color w:val="000000"/>
          <w:sz w:val="20"/>
          <w:szCs w:val="20"/>
          <w:lang w:eastAsia="en-GB"/>
        </w:rPr>
        <w:t xml:space="preserve">include those affected people who require humanitarian assistance in some form. People in need represent a sub-group of affected people and may differ from sector to sector. </w:t>
      </w:r>
      <w:r w:rsidR="002C4249">
        <w:rPr>
          <w:rFonts w:eastAsia="Times New Roman" w:cs="Arial"/>
          <w:color w:val="000000"/>
          <w:sz w:val="20"/>
          <w:szCs w:val="20"/>
          <w:lang w:eastAsia="en-GB"/>
        </w:rPr>
        <w:t>The ‘need’ perspective also include</w:t>
      </w:r>
      <w:r w:rsidR="00C71B8B">
        <w:rPr>
          <w:rFonts w:eastAsia="Times New Roman" w:cs="Arial"/>
          <w:color w:val="000000"/>
          <w:sz w:val="20"/>
          <w:szCs w:val="20"/>
          <w:lang w:eastAsia="en-GB"/>
        </w:rPr>
        <w:t>s</w:t>
      </w:r>
      <w:r w:rsidR="002C4249">
        <w:rPr>
          <w:rFonts w:eastAsia="Times New Roman" w:cs="Arial"/>
          <w:color w:val="000000"/>
          <w:sz w:val="20"/>
          <w:szCs w:val="20"/>
          <w:lang w:eastAsia="en-GB"/>
        </w:rPr>
        <w:t xml:space="preserve"> the diversified need from different group</w:t>
      </w:r>
      <w:r w:rsidR="00C71B8B">
        <w:rPr>
          <w:rFonts w:eastAsia="Times New Roman" w:cs="Arial"/>
          <w:color w:val="000000"/>
          <w:sz w:val="20"/>
          <w:szCs w:val="20"/>
          <w:lang w:eastAsia="en-GB"/>
        </w:rPr>
        <w:t>s</w:t>
      </w:r>
      <w:r w:rsidR="002C4249">
        <w:rPr>
          <w:rFonts w:eastAsia="Times New Roman" w:cs="Arial"/>
          <w:color w:val="000000"/>
          <w:sz w:val="20"/>
          <w:szCs w:val="20"/>
          <w:lang w:eastAsia="en-GB"/>
        </w:rPr>
        <w:t xml:space="preserve"> of people</w:t>
      </w:r>
      <w:r w:rsidR="00C71B8B">
        <w:rPr>
          <w:rFonts w:eastAsia="Times New Roman" w:cs="Arial"/>
          <w:color w:val="000000"/>
          <w:sz w:val="20"/>
          <w:szCs w:val="20"/>
          <w:lang w:eastAsia="en-GB"/>
        </w:rPr>
        <w:t>,</w:t>
      </w:r>
      <w:r w:rsidR="002C4249">
        <w:rPr>
          <w:rFonts w:eastAsia="Times New Roman" w:cs="Arial"/>
          <w:color w:val="000000"/>
          <w:sz w:val="20"/>
          <w:szCs w:val="20"/>
          <w:lang w:eastAsia="en-GB"/>
        </w:rPr>
        <w:t xml:space="preserve"> women and men, based on their age and sex, physical and mental ability and identity, social-economic background, risks of violence and vulnerabilities etc.  </w:t>
      </w:r>
      <w:r w:rsidRPr="005A18F8">
        <w:rPr>
          <w:rFonts w:eastAsia="Times New Roman" w:cs="Arial"/>
          <w:color w:val="000000"/>
          <w:sz w:val="20"/>
          <w:szCs w:val="20"/>
          <w:lang w:eastAsia="en-GB"/>
        </w:rPr>
        <w:t xml:space="preserve">Establishing this figure across sectors often requires a method and collaborative analytical process (see cross-sectoral figures for more detail). </w:t>
      </w:r>
    </w:p>
    <w:p w14:paraId="4D875A78" w14:textId="04B23A64" w:rsidR="00664118" w:rsidRDefault="00664118" w:rsidP="00664118">
      <w:pPr>
        <w:autoSpaceDE w:val="0"/>
        <w:autoSpaceDN w:val="0"/>
        <w:adjustRightInd w:val="0"/>
        <w:spacing w:after="190"/>
        <w:ind w:left="284"/>
        <w:jc w:val="center"/>
        <w:rPr>
          <w:rFonts w:eastAsia="Times New Roman" w:cs="Arial"/>
          <w:b/>
          <w:bCs/>
          <w:color w:val="000000"/>
          <w:szCs w:val="20"/>
          <w:lang w:eastAsia="en-GB"/>
        </w:rPr>
      </w:pPr>
      <w:r w:rsidRPr="00664118">
        <w:rPr>
          <w:rFonts w:eastAsia="Times New Roman" w:cs="Arial"/>
          <w:b/>
          <w:bCs/>
          <w:color w:val="000000"/>
          <w:szCs w:val="20"/>
          <w:lang w:eastAsia="en-GB"/>
        </w:rPr>
        <w:t>“in need” = caseload</w:t>
      </w:r>
    </w:p>
    <w:p w14:paraId="3E91F44F" w14:textId="299E3E7F" w:rsidR="00664118" w:rsidRDefault="00664118" w:rsidP="00664118">
      <w:pPr>
        <w:numPr>
          <w:ilvl w:val="0"/>
          <w:numId w:val="8"/>
        </w:numPr>
        <w:tabs>
          <w:tab w:val="clear" w:pos="1080"/>
          <w:tab w:val="num" w:pos="284"/>
        </w:tabs>
        <w:autoSpaceDE w:val="0"/>
        <w:autoSpaceDN w:val="0"/>
        <w:adjustRightInd w:val="0"/>
        <w:spacing w:after="190"/>
        <w:ind w:left="284" w:hanging="284"/>
        <w:rPr>
          <w:rFonts w:eastAsia="Times New Roman" w:cs="Arial"/>
          <w:color w:val="000000"/>
          <w:sz w:val="20"/>
          <w:szCs w:val="20"/>
          <w:lang w:eastAsia="en-GB"/>
        </w:rPr>
      </w:pPr>
      <w:r w:rsidRPr="005A18F8">
        <w:rPr>
          <w:rFonts w:eastAsia="Times New Roman" w:cs="Arial"/>
          <w:b/>
          <w:bCs/>
          <w:color w:val="000000"/>
          <w:sz w:val="20"/>
          <w:szCs w:val="20"/>
          <w:lang w:eastAsia="en-GB"/>
        </w:rPr>
        <w:t xml:space="preserve">People targeted </w:t>
      </w:r>
      <w:r w:rsidRPr="005A18F8">
        <w:rPr>
          <w:rFonts w:eastAsia="Times New Roman" w:cs="Arial"/>
          <w:color w:val="000000"/>
          <w:sz w:val="20"/>
          <w:szCs w:val="20"/>
          <w:lang w:eastAsia="en-GB"/>
        </w:rPr>
        <w:t xml:space="preserve">include all people the cluster system is trying to assist. This will likely be a sub-group of people in need, as there are many actors providing assistance that do not participate in the cluster system (affected communities, national authorities, Red Cross/Red Crescent movement, and NGOs). </w:t>
      </w:r>
      <w:r w:rsidR="006939D3">
        <w:rPr>
          <w:rFonts w:eastAsia="Times New Roman" w:cs="Arial"/>
          <w:color w:val="000000"/>
          <w:sz w:val="20"/>
          <w:szCs w:val="20"/>
          <w:lang w:eastAsia="en-GB"/>
        </w:rPr>
        <w:t xml:space="preserve">The targeted people can </w:t>
      </w:r>
      <w:r w:rsidR="004A6DC0">
        <w:rPr>
          <w:rFonts w:eastAsia="Times New Roman" w:cs="Arial"/>
          <w:color w:val="000000"/>
          <w:sz w:val="20"/>
          <w:szCs w:val="20"/>
          <w:lang w:eastAsia="en-GB"/>
        </w:rPr>
        <w:t>b</w:t>
      </w:r>
      <w:r w:rsidR="006939D3">
        <w:rPr>
          <w:rFonts w:eastAsia="Times New Roman" w:cs="Arial"/>
          <w:color w:val="000000"/>
          <w:sz w:val="20"/>
          <w:szCs w:val="20"/>
          <w:lang w:eastAsia="en-GB"/>
        </w:rPr>
        <w:t xml:space="preserve">e prioritized </w:t>
      </w:r>
      <w:r w:rsidR="004A6DC0">
        <w:rPr>
          <w:rFonts w:eastAsia="Times New Roman" w:cs="Arial"/>
          <w:color w:val="000000"/>
          <w:sz w:val="20"/>
          <w:szCs w:val="20"/>
          <w:lang w:eastAsia="en-GB"/>
        </w:rPr>
        <w:t xml:space="preserve">within the affected population and the vulnerable groups </w:t>
      </w:r>
      <w:r w:rsidR="006939D3">
        <w:rPr>
          <w:rFonts w:eastAsia="Times New Roman" w:cs="Arial"/>
          <w:color w:val="000000"/>
          <w:sz w:val="20"/>
          <w:szCs w:val="20"/>
          <w:lang w:eastAsia="en-GB"/>
        </w:rPr>
        <w:t>e.g. pregnant and lactating mothers, children and infants based on their nutritional and live-saving requirements.</w:t>
      </w:r>
    </w:p>
    <w:p w14:paraId="7DC649F7" w14:textId="77777777" w:rsidR="00664118" w:rsidRPr="005A18F8" w:rsidRDefault="00664118" w:rsidP="00664A17">
      <w:pPr>
        <w:autoSpaceDE w:val="0"/>
        <w:autoSpaceDN w:val="0"/>
        <w:adjustRightInd w:val="0"/>
        <w:spacing w:after="190"/>
        <w:rPr>
          <w:rFonts w:eastAsia="Times New Roman" w:cs="Arial"/>
          <w:color w:val="000000"/>
          <w:sz w:val="20"/>
          <w:szCs w:val="20"/>
          <w:lang w:eastAsia="en-GB"/>
        </w:rPr>
      </w:pPr>
    </w:p>
    <w:p w14:paraId="03D810C8" w14:textId="10830FD0" w:rsidR="00664118" w:rsidRPr="00664118" w:rsidRDefault="00664118" w:rsidP="00664118">
      <w:pPr>
        <w:numPr>
          <w:ilvl w:val="0"/>
          <w:numId w:val="8"/>
        </w:numPr>
        <w:tabs>
          <w:tab w:val="clear" w:pos="1080"/>
          <w:tab w:val="num" w:pos="284"/>
        </w:tabs>
        <w:autoSpaceDE w:val="0"/>
        <w:autoSpaceDN w:val="0"/>
        <w:adjustRightInd w:val="0"/>
        <w:spacing w:after="190"/>
        <w:ind w:left="284" w:hanging="284"/>
        <w:rPr>
          <w:rFonts w:eastAsia="Times New Roman" w:cs="Arial"/>
          <w:color w:val="000000"/>
          <w:sz w:val="20"/>
          <w:szCs w:val="20"/>
          <w:lang w:eastAsia="en-GB"/>
        </w:rPr>
      </w:pPr>
      <w:r w:rsidRPr="005A18F8">
        <w:rPr>
          <w:rFonts w:eastAsia="Times New Roman" w:cs="Arial"/>
          <w:b/>
          <w:bCs/>
          <w:color w:val="000000"/>
          <w:sz w:val="20"/>
          <w:szCs w:val="20"/>
          <w:lang w:eastAsia="en-GB"/>
        </w:rPr>
        <w:t>People reached</w:t>
      </w:r>
      <w:r w:rsidR="00D939F7">
        <w:rPr>
          <w:rFonts w:eastAsia="Times New Roman" w:cs="Arial"/>
          <w:b/>
          <w:bCs/>
          <w:color w:val="000000"/>
          <w:sz w:val="20"/>
          <w:szCs w:val="20"/>
          <w:lang w:eastAsia="en-GB"/>
        </w:rPr>
        <w:t>*</w:t>
      </w:r>
      <w:r w:rsidRPr="005A18F8">
        <w:rPr>
          <w:rFonts w:eastAsia="Times New Roman" w:cs="Arial"/>
          <w:b/>
          <w:bCs/>
          <w:color w:val="000000"/>
          <w:sz w:val="20"/>
          <w:szCs w:val="20"/>
          <w:lang w:eastAsia="en-GB"/>
        </w:rPr>
        <w:t xml:space="preserve"> </w:t>
      </w:r>
      <w:r w:rsidRPr="005A18F8">
        <w:rPr>
          <w:rFonts w:eastAsia="Times New Roman" w:cs="Arial"/>
          <w:color w:val="000000"/>
          <w:sz w:val="20"/>
          <w:szCs w:val="20"/>
          <w:lang w:eastAsia="en-GB"/>
        </w:rPr>
        <w:t xml:space="preserve">include those who have received some form of assistance from a cluster member. This figure says nothing about how long and how well this assistance covers the needs of the beneficiary. A more meaningful picture provides the estimate of people covered (pls. see below). </w:t>
      </w:r>
    </w:p>
    <w:p w14:paraId="3B108556" w14:textId="77777777" w:rsidR="00664118" w:rsidRPr="005A18F8" w:rsidRDefault="00664118" w:rsidP="00664118">
      <w:pPr>
        <w:autoSpaceDE w:val="0"/>
        <w:autoSpaceDN w:val="0"/>
        <w:adjustRightInd w:val="0"/>
        <w:spacing w:after="190"/>
        <w:ind w:left="284"/>
        <w:rPr>
          <w:rFonts w:eastAsia="Times New Roman" w:cs="Arial"/>
          <w:color w:val="000000"/>
          <w:sz w:val="20"/>
          <w:szCs w:val="20"/>
          <w:lang w:eastAsia="en-GB"/>
        </w:rPr>
      </w:pPr>
    </w:p>
    <w:p w14:paraId="0C65F341" w14:textId="0F025C4F" w:rsidR="00664118" w:rsidRPr="005A18F8" w:rsidRDefault="00664118" w:rsidP="00664118">
      <w:pPr>
        <w:numPr>
          <w:ilvl w:val="0"/>
          <w:numId w:val="8"/>
        </w:numPr>
        <w:tabs>
          <w:tab w:val="clear" w:pos="1080"/>
          <w:tab w:val="num" w:pos="284"/>
        </w:tabs>
        <w:autoSpaceDE w:val="0"/>
        <w:autoSpaceDN w:val="0"/>
        <w:adjustRightInd w:val="0"/>
        <w:spacing w:after="0"/>
        <w:ind w:left="284" w:hanging="284"/>
        <w:rPr>
          <w:rFonts w:eastAsia="Times New Roman" w:cs="Arial"/>
          <w:color w:val="000000"/>
          <w:sz w:val="20"/>
          <w:szCs w:val="20"/>
          <w:lang w:eastAsia="en-GB"/>
        </w:rPr>
      </w:pPr>
      <w:r w:rsidRPr="005A18F8">
        <w:rPr>
          <w:rFonts w:eastAsia="Times New Roman" w:cs="Arial"/>
          <w:b/>
          <w:bCs/>
          <w:color w:val="000000"/>
          <w:sz w:val="20"/>
          <w:szCs w:val="20"/>
          <w:lang w:eastAsia="en-GB"/>
        </w:rPr>
        <w:t>People covered</w:t>
      </w:r>
      <w:r w:rsidR="00D939F7">
        <w:rPr>
          <w:rFonts w:eastAsia="Times New Roman" w:cs="Arial"/>
          <w:b/>
          <w:bCs/>
          <w:color w:val="000000"/>
          <w:sz w:val="20"/>
          <w:szCs w:val="20"/>
          <w:lang w:eastAsia="en-GB"/>
        </w:rPr>
        <w:t>*</w:t>
      </w:r>
      <w:r w:rsidRPr="005A18F8">
        <w:rPr>
          <w:rFonts w:eastAsia="Times New Roman" w:cs="Arial"/>
          <w:b/>
          <w:bCs/>
          <w:color w:val="000000"/>
          <w:sz w:val="20"/>
          <w:szCs w:val="20"/>
          <w:lang w:eastAsia="en-GB"/>
        </w:rPr>
        <w:t xml:space="preserve"> </w:t>
      </w:r>
      <w:r w:rsidRPr="005A18F8">
        <w:rPr>
          <w:rFonts w:eastAsia="Times New Roman" w:cs="Arial"/>
          <w:color w:val="000000"/>
          <w:sz w:val="20"/>
          <w:szCs w:val="20"/>
          <w:lang w:eastAsia="en-GB"/>
        </w:rPr>
        <w:t xml:space="preserve">indicates the number of people whose needs, defined by a humanitarian standard such as Sphere, have been met. E.g. there is a significant difference between the two statements: 1,000 people received water (people reached), or 1,000 people received enough water to cover their needs (15 litres per day) for the next two weeks. </w:t>
      </w:r>
    </w:p>
    <w:p w14:paraId="4A9BFF97" w14:textId="77777777" w:rsidR="009A5B64" w:rsidRPr="00D939F7" w:rsidRDefault="009A5B64" w:rsidP="009A5B64">
      <w:pPr>
        <w:rPr>
          <w:sz w:val="20"/>
        </w:rPr>
      </w:pPr>
    </w:p>
    <w:p w14:paraId="689BE996" w14:textId="128E906B" w:rsidR="00D939F7" w:rsidRPr="00D939F7" w:rsidRDefault="00D939F7" w:rsidP="009A5B64">
      <w:pPr>
        <w:rPr>
          <w:rFonts w:ascii="Times New Roman" w:hAnsi="Times New Roman" w:cs="Times New Roman"/>
          <w:sz w:val="20"/>
        </w:rPr>
      </w:pPr>
      <w:r w:rsidRPr="00D939F7">
        <w:rPr>
          <w:rFonts w:ascii="Times New Roman" w:hAnsi="Times New Roman" w:cs="Times New Roman"/>
          <w:sz w:val="20"/>
        </w:rPr>
        <w:lastRenderedPageBreak/>
        <w:t>*The definitions are as suggested by GNC, but it should be recognised that they are not globally agreed and may be used inconsistently between organisations and contexts.</w:t>
      </w:r>
    </w:p>
    <w:sectPr w:rsidR="00D939F7" w:rsidRPr="00D939F7" w:rsidSect="00015ED7">
      <w:footerReference w:type="default" r:id="rId14"/>
      <w:headerReference w:type="first" r:id="rId15"/>
      <w:footerReference w:type="first" r:id="rId16"/>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C9BD" w14:textId="77777777" w:rsidR="00677B51" w:rsidRDefault="00677B51" w:rsidP="002002E8">
      <w:pPr>
        <w:spacing w:after="0" w:line="240" w:lineRule="auto"/>
      </w:pPr>
      <w:r>
        <w:separator/>
      </w:r>
    </w:p>
  </w:endnote>
  <w:endnote w:type="continuationSeparator" w:id="0">
    <w:p w14:paraId="7FC91174" w14:textId="77777777" w:rsidR="00677B51" w:rsidRDefault="00677B51" w:rsidP="002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Times New Roman"/>
    <w:charset w:val="00"/>
    <w:family w:val="auto"/>
    <w:pitch w:val="variable"/>
    <w:sig w:usb0="00000001" w:usb1="5000205B" w:usb2="00000020" w:usb3="00000000" w:csb0="0000019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4CBA" w14:textId="77777777" w:rsidR="00BB109B" w:rsidRDefault="00BB109B" w:rsidP="002002E8">
    <w:pPr>
      <w:pStyle w:val="Footer"/>
      <w:tabs>
        <w:tab w:val="left" w:pos="5054"/>
      </w:tabs>
    </w:pPr>
    <w:r>
      <w:t>RedR UK: People and Skills for Disaster Relief</w:t>
    </w:r>
    <w:r>
      <w:tab/>
    </w:r>
    <w:r>
      <w:tab/>
    </w:r>
    <w:r>
      <w:tab/>
    </w:r>
    <w:r w:rsidR="00D521DE">
      <w:fldChar w:fldCharType="begin"/>
    </w:r>
    <w:r w:rsidR="00D521DE">
      <w:instrText xml:space="preserve"> PAGE   \* MERGEFORMAT </w:instrText>
    </w:r>
    <w:r w:rsidR="00D521DE">
      <w:fldChar w:fldCharType="separate"/>
    </w:r>
    <w:r w:rsidR="00664118">
      <w:rPr>
        <w:noProof/>
      </w:rPr>
      <w:t>2</w:t>
    </w:r>
    <w:r w:rsidR="00D521DE">
      <w:rPr>
        <w:noProof/>
      </w:rPr>
      <w:fldChar w:fldCharType="end"/>
    </w:r>
    <w:r>
      <w:tab/>
    </w:r>
  </w:p>
  <w:p w14:paraId="419D3890" w14:textId="77777777" w:rsidR="00BB109B" w:rsidRPr="002002E8" w:rsidRDefault="00BB109B" w:rsidP="00200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1D5873" w:themeColor="accent4"/>
      </w:tblBorders>
      <w:tblLook w:val="04A0" w:firstRow="1" w:lastRow="0" w:firstColumn="1" w:lastColumn="0" w:noHBand="0" w:noVBand="1"/>
    </w:tblPr>
    <w:tblGrid>
      <w:gridCol w:w="2773"/>
      <w:gridCol w:w="6469"/>
    </w:tblGrid>
    <w:tr w:rsidR="00BB109B" w14:paraId="49341DED" w14:textId="77777777" w:rsidTr="00707571">
      <w:trPr>
        <w:trHeight w:val="360"/>
      </w:trPr>
      <w:tc>
        <w:tcPr>
          <w:tcW w:w="1500" w:type="pct"/>
          <w:shd w:val="clear" w:color="auto" w:fill="4A8DAA" w:themeFill="text2"/>
        </w:tcPr>
        <w:p w14:paraId="40E0636F" w14:textId="77777777" w:rsidR="00BB109B" w:rsidRDefault="00D521DE">
          <w:pPr>
            <w:pStyle w:val="Footer"/>
            <w:rPr>
              <w:color w:val="FFFFFF" w:themeColor="background1"/>
            </w:rPr>
          </w:pPr>
          <w:r>
            <w:fldChar w:fldCharType="begin"/>
          </w:r>
          <w:r>
            <w:instrText xml:space="preserve"> PAGE   \* MERGEFORMAT </w:instrText>
          </w:r>
          <w:r>
            <w:fldChar w:fldCharType="separate"/>
          </w:r>
          <w:r w:rsidR="00D939F7" w:rsidRPr="00D939F7">
            <w:rPr>
              <w:noProof/>
              <w:color w:val="FFFFFF" w:themeColor="background1"/>
            </w:rPr>
            <w:t>1</w:t>
          </w:r>
          <w:r>
            <w:rPr>
              <w:noProof/>
              <w:color w:val="FFFFFF" w:themeColor="background1"/>
            </w:rPr>
            <w:fldChar w:fldCharType="end"/>
          </w:r>
        </w:p>
      </w:tc>
      <w:tc>
        <w:tcPr>
          <w:tcW w:w="3500" w:type="pct"/>
          <w:tcBorders>
            <w:top w:val="single" w:sz="4" w:space="0" w:color="1D5873" w:themeColor="accent4"/>
          </w:tcBorders>
        </w:tcPr>
        <w:p w14:paraId="7B536419" w14:textId="77777777" w:rsidR="00BB109B" w:rsidRDefault="00BB109B">
          <w:pPr>
            <w:pStyle w:val="Footer"/>
          </w:pPr>
        </w:p>
      </w:tc>
    </w:tr>
  </w:tbl>
  <w:p w14:paraId="6F6CD6E6" w14:textId="77777777" w:rsidR="00D521DE" w:rsidRDefault="00D5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FE06" w14:textId="77777777" w:rsidR="00677B51" w:rsidRDefault="00677B51" w:rsidP="002002E8">
      <w:pPr>
        <w:spacing w:after="0" w:line="240" w:lineRule="auto"/>
      </w:pPr>
      <w:r>
        <w:separator/>
      </w:r>
    </w:p>
  </w:footnote>
  <w:footnote w:type="continuationSeparator" w:id="0">
    <w:p w14:paraId="16D0632F" w14:textId="77777777" w:rsidR="00677B51" w:rsidRDefault="00677B51" w:rsidP="0020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E168" w14:textId="48787781" w:rsidR="0046293C" w:rsidRDefault="001B780C">
    <w:pPr>
      <w:pStyle w:val="Header"/>
    </w:pPr>
    <w:ins w:id="1" w:author="Diogo Loureiro Jurema" w:date="2019-11-11T15:35:00Z">
      <w:r>
        <w:rPr>
          <w:noProof/>
        </w:rPr>
        <mc:AlternateContent>
          <mc:Choice Requires="wpg">
            <w:drawing>
              <wp:anchor distT="0" distB="0" distL="114300" distR="114300" simplePos="0" relativeHeight="251661824" behindDoc="0" locked="0" layoutInCell="1" allowOverlap="1" wp14:anchorId="508D6BBA" wp14:editId="2799F773">
                <wp:simplePos x="0" y="0"/>
                <wp:positionH relativeFrom="column">
                  <wp:posOffset>676275</wp:posOffset>
                </wp:positionH>
                <wp:positionV relativeFrom="paragraph">
                  <wp:posOffset>-266700</wp:posOffset>
                </wp:positionV>
                <wp:extent cx="4374454" cy="432961"/>
                <wp:effectExtent l="0" t="0" r="7620" b="5715"/>
                <wp:wrapNone/>
                <wp:docPr id="5"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374454" cy="432961"/>
                          <a:chOff x="0" y="0"/>
                          <a:chExt cx="4374454" cy="432961"/>
                        </a:xfrm>
                      </wpg:grpSpPr>
                      <pic:pic xmlns:pic="http://schemas.openxmlformats.org/drawingml/2006/picture">
                        <pic:nvPicPr>
                          <pic:cNvPr id="6" name="Picture 6" descr="ACF">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1347" y="0"/>
                            <a:ext cx="673107"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
                          <a:extLst/>
                        </wpg:cNvPr>
                        <wpg:cNvGrpSpPr/>
                        <wpg:grpSpPr>
                          <a:xfrm>
                            <a:off x="0" y="0"/>
                            <a:ext cx="3262701" cy="432961"/>
                            <a:chOff x="0" y="0"/>
                            <a:chExt cx="3262701" cy="432961"/>
                          </a:xfrm>
                        </wpg:grpSpPr>
                        <pic:pic xmlns:pic="http://schemas.openxmlformats.org/drawingml/2006/picture">
                          <pic:nvPicPr>
                            <pic:cNvPr id="8" name="Picture 8">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46" y="8518"/>
                              <a:ext cx="32086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9">
                            <a:extLst/>
                          </wps:cNvPr>
                          <wps:cNvSpPr/>
                          <wps:spPr>
                            <a:xfrm>
                              <a:off x="54046" y="0"/>
                              <a:ext cx="81442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 name="Picture 11">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04955"/>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12EA8BB8" id="Group 9" o:spid="_x0000_s1026" style="position:absolute;margin-left:53.25pt;margin-top:-21pt;width:344.45pt;height:34.1pt;z-index:251661824" coordsize="43744,4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CgAAAAAAAAAhADBrqQIOMwAADjMAABUA&#10;AABkcnMvbWVkaWEvaW1hZ2UxLmpwZWf/2P/gABBKRklGAAEBAQDcANwAAP/bAEMAAgEBAgEBAgIC&#10;AgICAgIDBQMDAwMDBgQEAwUHBgcHBwYHBwgJCwkICAoIBwcKDQoKCwwMDAwHCQ4PDQwOCwwMDP/b&#10;AEMBAgICAwMDBgMDBgwIBwgMDAwMDAwMDAwMDAwMDAwMDAwMDAwMDAwMDAwMDAwMDAwMDAwMDAwM&#10;DAwMDAwMDAwMDP/AABEIAI8A6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CF" style="position:absolute;left:37013;width:6731;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">
                  <v:imagedata r:id="rId4" o:title="ACF"/>
                </v:shape>
                <v:group id="Group 7" o:spid="_x0000_s1028" style="position:absolute;width:32627;height:4329" coordsize="3262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8" o:spid="_x0000_s1029" type="#_x0000_t75" style="position:absolute;left:540;top:85;width:3208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">
                    <v:imagedata r:id="rId5" o:title=""/>
                  </v:shape>
                  <v:rect id="Rectangle 9" o:spid="_x0000_s1030" style="position:absolute;left:540;width:814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shape id="Picture 11" o:spid="_x0000_s1031" type="#_x0000_t75" style="position:absolute;top:1049;width:9225;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">
                    <v:imagedata r:id="rId6" o:title=""/>
                  </v:shape>
                </v:group>
              </v:group>
            </w:pict>
          </mc:Fallback>
        </mc:AlternateContent>
      </w:r>
    </w:ins>
    <w:del w:id="2" w:author="Diogo Loureiro Jurema" w:date="2019-11-11T15:35:00Z">
      <w:r w:rsidR="0046293C" w:rsidRPr="0046293C" w:rsidDel="001B780C">
        <w:rPr>
          <w:noProof/>
          <w:lang w:eastAsia="en-GB"/>
        </w:rPr>
        <w:drawing>
          <wp:anchor distT="0" distB="0" distL="114300" distR="114300" simplePos="0" relativeHeight="251660800" behindDoc="1" locked="0" layoutInCell="1" allowOverlap="1" wp14:anchorId="6DBE32E5" wp14:editId="7B8B387B">
            <wp:simplePos x="0" y="0"/>
            <wp:positionH relativeFrom="column">
              <wp:posOffset>4210050</wp:posOffset>
            </wp:positionH>
            <wp:positionV relativeFrom="paragraph">
              <wp:posOffset>-442595</wp:posOffset>
            </wp:positionV>
            <wp:extent cx="1237081" cy="608965"/>
            <wp:effectExtent l="0" t="0" r="1270" b="635"/>
            <wp:wrapTight wrapText="bothSides">
              <wp:wrapPolygon edited="0">
                <wp:start x="0" y="0"/>
                <wp:lineTo x="0" y="20947"/>
                <wp:lineTo x="21290" y="20947"/>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081"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3C" w:rsidDel="001B780C">
        <w:rPr>
          <w:noProof/>
          <w:lang w:eastAsia="en-GB"/>
        </w:rPr>
        <mc:AlternateContent>
          <mc:Choice Requires="wpg">
            <w:drawing>
              <wp:anchor distT="0" distB="0" distL="114300" distR="114300" simplePos="0" relativeHeight="251656704" behindDoc="0" locked="0" layoutInCell="1" allowOverlap="1" wp14:anchorId="606A1349" wp14:editId="407275A1">
                <wp:simplePos x="0" y="0"/>
                <wp:positionH relativeFrom="column">
                  <wp:posOffset>676275</wp:posOffset>
                </wp:positionH>
                <wp:positionV relativeFrom="paragraph">
                  <wp:posOffset>-442595</wp:posOffset>
                </wp:positionV>
                <wp:extent cx="3327400" cy="658495"/>
                <wp:effectExtent l="0" t="0" r="6350" b="8255"/>
                <wp:wrapNone/>
                <wp:docPr id="10" name="Group 9"/>
                <wp:cNvGraphicFramePr/>
                <a:graphic xmlns:a="http://schemas.openxmlformats.org/drawingml/2006/main">
                  <a:graphicData uri="http://schemas.microsoft.com/office/word/2010/wordprocessingGroup">
                    <wpg:wgp>
                      <wpg:cNvGrpSpPr/>
                      <wpg:grpSpPr>
                        <a:xfrm>
                          <a:off x="0" y="0"/>
                          <a:ext cx="3327400" cy="658495"/>
                          <a:chOff x="0" y="0"/>
                          <a:chExt cx="6166116" cy="1306276"/>
                        </a:xfrm>
                      </wpg:grpSpPr>
                      <pic:pic xmlns:pic="http://schemas.openxmlformats.org/drawingml/2006/picture">
                        <pic:nvPicPr>
                          <pic:cNvPr id="2" name="Picture 2" descr="AC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97964" y="70105"/>
                            <a:ext cx="1368152" cy="845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8"/>
                          <a:stretch>
                            <a:fillRect/>
                          </a:stretch>
                        </pic:blipFill>
                        <pic:spPr>
                          <a:xfrm>
                            <a:off x="0" y="0"/>
                            <a:ext cx="1872208" cy="1240034"/>
                          </a:xfrm>
                          <a:prstGeom prst="rect">
                            <a:avLst/>
                          </a:prstGeom>
                        </pic:spPr>
                      </pic:pic>
                      <pic:pic xmlns:pic="http://schemas.openxmlformats.org/drawingml/2006/picture">
                        <pic:nvPicPr>
                          <pic:cNvPr id="4" name="Picture 4"/>
                          <pic:cNvPicPr>
                            <a:picLocks noChangeAspect="1"/>
                          </pic:cNvPicPr>
                        </pic:nvPicPr>
                        <pic:blipFill>
                          <a:blip r:embed="rId9"/>
                          <a:stretch>
                            <a:fillRect/>
                          </a:stretch>
                        </pic:blipFill>
                        <pic:spPr>
                          <a:xfrm>
                            <a:off x="2128247" y="179829"/>
                            <a:ext cx="2413678" cy="1126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3DD129" id="Group 9" o:spid="_x0000_s1026" style="position:absolute;margin-left:53.25pt;margin-top:-34.85pt;width:262pt;height:51.85pt;z-index:251656704;mso-width-relative:margin;mso-height-relative:margin" coordsize="61661,13062"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">
                <v:shape id="Picture 2" o:spid="_x0000_s1027" type="#_x0000_t75" alt="ACF" style="position:absolute;left:47979;top:701;width:13682;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">
                  <v:imagedata r:id="rId4" o:title="ACF"/>
                </v:shape>
                <v:shape id="Picture 3" o:spid="_x0000_s1028" type="#_x0000_t75" style="position:absolute;width:18722;height:1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">
                  <v:imagedata r:id="rId10" o:title=""/>
                </v:shape>
                <v:shape id="Picture 4" o:spid="_x0000_s1029" type="#_x0000_t75" style="position:absolute;left:21282;top:1798;width:24137;height:1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">
                  <v:imagedata r:id="rId11" o:title=""/>
                </v:shape>
              </v:group>
            </w:pict>
          </mc:Fallback>
        </mc:AlternateConten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D32"/>
    <w:multiLevelType w:val="hybridMultilevel"/>
    <w:tmpl w:val="B30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41A94"/>
    <w:multiLevelType w:val="hybridMultilevel"/>
    <w:tmpl w:val="B73294B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59325F06">
      <w:start w:val="1"/>
      <w:numFmt w:val="bullet"/>
      <w:lvlText w:val="-"/>
      <w:lvlJc w:val="left"/>
      <w:pPr>
        <w:ind w:left="3240" w:hanging="360"/>
      </w:pPr>
      <w:rPr>
        <w:rFonts w:ascii="Arial" w:eastAsia="MS Mincho"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C29BB"/>
    <w:multiLevelType w:val="hybridMultilevel"/>
    <w:tmpl w:val="5080B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B028EC"/>
    <w:multiLevelType w:val="hybridMultilevel"/>
    <w:tmpl w:val="0A2CA9CA"/>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03E35"/>
    <w:multiLevelType w:val="hybridMultilevel"/>
    <w:tmpl w:val="6FB4B7DE"/>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D0577"/>
    <w:multiLevelType w:val="hybridMultilevel"/>
    <w:tmpl w:val="8EF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2146"/>
    <w:multiLevelType w:val="hybridMultilevel"/>
    <w:tmpl w:val="62EEC180"/>
    <w:lvl w:ilvl="0" w:tplc="8808055E">
      <w:start w:val="1"/>
      <w:numFmt w:val="bullet"/>
      <w:pStyle w:val="ListParagraph"/>
      <w:lvlText w:val=""/>
      <w:lvlJc w:val="left"/>
      <w:pPr>
        <w:ind w:left="700" w:hanging="360"/>
      </w:pPr>
      <w:rPr>
        <w:rFonts w:ascii="Wingdings" w:hAnsi="Wingdings"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634E6F93"/>
    <w:multiLevelType w:val="hybridMultilevel"/>
    <w:tmpl w:val="62C6A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ogo Loureiro Jurema">
    <w15:presenceInfo w15:providerId="AD" w15:userId="S-1-5-21-889838981-920820592-1903951286-87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0B9"/>
    <w:rsid w:val="000121F0"/>
    <w:rsid w:val="00015ED7"/>
    <w:rsid w:val="00047E0F"/>
    <w:rsid w:val="00052A59"/>
    <w:rsid w:val="00065F73"/>
    <w:rsid w:val="00074A62"/>
    <w:rsid w:val="000B4C62"/>
    <w:rsid w:val="000D32FD"/>
    <w:rsid w:val="000E6FBC"/>
    <w:rsid w:val="000F3F6B"/>
    <w:rsid w:val="00120964"/>
    <w:rsid w:val="00153089"/>
    <w:rsid w:val="00176DB8"/>
    <w:rsid w:val="00187AD7"/>
    <w:rsid w:val="001B3A6F"/>
    <w:rsid w:val="001B780C"/>
    <w:rsid w:val="002002E8"/>
    <w:rsid w:val="0022434B"/>
    <w:rsid w:val="002906B3"/>
    <w:rsid w:val="002945DA"/>
    <w:rsid w:val="002A3385"/>
    <w:rsid w:val="002A3409"/>
    <w:rsid w:val="002C4249"/>
    <w:rsid w:val="002D4CA5"/>
    <w:rsid w:val="0030128D"/>
    <w:rsid w:val="00302799"/>
    <w:rsid w:val="00325C4C"/>
    <w:rsid w:val="003666C5"/>
    <w:rsid w:val="003B1620"/>
    <w:rsid w:val="003D4FA6"/>
    <w:rsid w:val="003D5EE8"/>
    <w:rsid w:val="003E1286"/>
    <w:rsid w:val="003F2BE2"/>
    <w:rsid w:val="004325D9"/>
    <w:rsid w:val="00443406"/>
    <w:rsid w:val="0044611A"/>
    <w:rsid w:val="004520B9"/>
    <w:rsid w:val="0046293C"/>
    <w:rsid w:val="00467BEA"/>
    <w:rsid w:val="0047791F"/>
    <w:rsid w:val="00485334"/>
    <w:rsid w:val="004A6DC0"/>
    <w:rsid w:val="004E31F5"/>
    <w:rsid w:val="004F6690"/>
    <w:rsid w:val="0051119D"/>
    <w:rsid w:val="00513B5D"/>
    <w:rsid w:val="00524ED6"/>
    <w:rsid w:val="00527146"/>
    <w:rsid w:val="00551E3C"/>
    <w:rsid w:val="005645D7"/>
    <w:rsid w:val="005A2101"/>
    <w:rsid w:val="005B4574"/>
    <w:rsid w:val="005C5372"/>
    <w:rsid w:val="005D5B29"/>
    <w:rsid w:val="006041F6"/>
    <w:rsid w:val="00624701"/>
    <w:rsid w:val="006347C1"/>
    <w:rsid w:val="00637C0D"/>
    <w:rsid w:val="006515C8"/>
    <w:rsid w:val="00664118"/>
    <w:rsid w:val="00664A17"/>
    <w:rsid w:val="00677B51"/>
    <w:rsid w:val="006848A0"/>
    <w:rsid w:val="006939D3"/>
    <w:rsid w:val="006C098D"/>
    <w:rsid w:val="006D6CBC"/>
    <w:rsid w:val="006E711A"/>
    <w:rsid w:val="00707571"/>
    <w:rsid w:val="0072587D"/>
    <w:rsid w:val="00727778"/>
    <w:rsid w:val="007556BB"/>
    <w:rsid w:val="007565B2"/>
    <w:rsid w:val="0077378D"/>
    <w:rsid w:val="007B75B1"/>
    <w:rsid w:val="007E2B2C"/>
    <w:rsid w:val="007E43A2"/>
    <w:rsid w:val="007E5465"/>
    <w:rsid w:val="007E7826"/>
    <w:rsid w:val="00806988"/>
    <w:rsid w:val="00820E96"/>
    <w:rsid w:val="00844B08"/>
    <w:rsid w:val="00844D10"/>
    <w:rsid w:val="0087287A"/>
    <w:rsid w:val="00884783"/>
    <w:rsid w:val="008A0916"/>
    <w:rsid w:val="008B7C91"/>
    <w:rsid w:val="008C16F1"/>
    <w:rsid w:val="00912E50"/>
    <w:rsid w:val="00917A0A"/>
    <w:rsid w:val="00923A3D"/>
    <w:rsid w:val="009438B5"/>
    <w:rsid w:val="00953947"/>
    <w:rsid w:val="0095555B"/>
    <w:rsid w:val="00996E4F"/>
    <w:rsid w:val="009A5B29"/>
    <w:rsid w:val="009A5B64"/>
    <w:rsid w:val="009B030F"/>
    <w:rsid w:val="009B4CA3"/>
    <w:rsid w:val="009C314C"/>
    <w:rsid w:val="00A02419"/>
    <w:rsid w:val="00A14015"/>
    <w:rsid w:val="00A36758"/>
    <w:rsid w:val="00A57CD0"/>
    <w:rsid w:val="00B61D0D"/>
    <w:rsid w:val="00BA76E0"/>
    <w:rsid w:val="00BB109B"/>
    <w:rsid w:val="00BF0F25"/>
    <w:rsid w:val="00C11EE7"/>
    <w:rsid w:val="00C327EE"/>
    <w:rsid w:val="00C71B8B"/>
    <w:rsid w:val="00CA420C"/>
    <w:rsid w:val="00CC1CC1"/>
    <w:rsid w:val="00CF2FC8"/>
    <w:rsid w:val="00D521DE"/>
    <w:rsid w:val="00D756ED"/>
    <w:rsid w:val="00D8576F"/>
    <w:rsid w:val="00D939F7"/>
    <w:rsid w:val="00DB130D"/>
    <w:rsid w:val="00E150BB"/>
    <w:rsid w:val="00E306AE"/>
    <w:rsid w:val="00E72523"/>
    <w:rsid w:val="00E827C9"/>
    <w:rsid w:val="00E82BAA"/>
    <w:rsid w:val="00EE5615"/>
    <w:rsid w:val="00F1202D"/>
    <w:rsid w:val="00F33305"/>
    <w:rsid w:val="00F51409"/>
    <w:rsid w:val="00F72207"/>
    <w:rsid w:val="00FC0DE1"/>
    <w:rsid w:val="00FC5ABE"/>
    <w:rsid w:val="00FD4F8E"/>
    <w:rsid w:val="00FE1054"/>
    <w:rsid w:val="00FE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DAEDE"/>
  <w15:docId w15:val="{100B10AD-F19A-472F-97CB-8903C9E4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64"/>
    <w:rPr>
      <w:rFonts w:ascii="Arial" w:hAnsi="Arial"/>
      <w:sz w:val="24"/>
    </w:rPr>
  </w:style>
  <w:style w:type="paragraph" w:styleId="Heading1">
    <w:name w:val="heading 1"/>
    <w:aliases w:val="RedR H1"/>
    <w:basedOn w:val="Normal"/>
    <w:next w:val="Heading2"/>
    <w:link w:val="Heading1Char"/>
    <w:uiPriority w:val="9"/>
    <w:qFormat/>
    <w:rsid w:val="009A5B64"/>
    <w:pPr>
      <w:keepNext/>
      <w:keepLines/>
      <w:spacing w:before="360" w:after="120"/>
      <w:outlineLvl w:val="0"/>
    </w:pPr>
    <w:rPr>
      <w:rFonts w:eastAsiaTheme="majorEastAsia" w:cstheme="majorBidi"/>
      <w:b/>
      <w:bCs/>
      <w:caps/>
      <w:sz w:val="36"/>
      <w:szCs w:val="28"/>
    </w:rPr>
  </w:style>
  <w:style w:type="paragraph" w:styleId="Heading2">
    <w:name w:val="heading 2"/>
    <w:aliases w:val="RedR H2"/>
    <w:basedOn w:val="Heading1"/>
    <w:next w:val="Normal"/>
    <w:link w:val="Heading2Char"/>
    <w:uiPriority w:val="9"/>
    <w:unhideWhenUsed/>
    <w:qFormat/>
    <w:rsid w:val="00D756ED"/>
    <w:pPr>
      <w:spacing w:before="120" w:after="0"/>
      <w:outlineLvl w:val="1"/>
    </w:pPr>
    <w:rPr>
      <w:b w:val="0"/>
      <w:bCs w:val="0"/>
      <w:sz w:val="26"/>
      <w:szCs w:val="26"/>
    </w:rPr>
  </w:style>
  <w:style w:type="paragraph" w:styleId="Heading3">
    <w:name w:val="heading 3"/>
    <w:basedOn w:val="Normal"/>
    <w:next w:val="Normal"/>
    <w:link w:val="Heading3Char"/>
    <w:uiPriority w:val="9"/>
    <w:unhideWhenUsed/>
    <w:rsid w:val="00CC1CC1"/>
    <w:pPr>
      <w:keepNext/>
      <w:keepLines/>
      <w:spacing w:before="200" w:after="0"/>
      <w:outlineLvl w:val="2"/>
    </w:pPr>
    <w:rPr>
      <w:rFonts w:asciiTheme="majorHAnsi" w:eastAsiaTheme="majorEastAsia" w:hAnsiTheme="majorHAnsi" w:cstheme="majorBidi"/>
      <w:b/>
      <w:bCs/>
      <w:color w:val="4A8D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R H1 Char"/>
    <w:basedOn w:val="DefaultParagraphFont"/>
    <w:link w:val="Heading1"/>
    <w:uiPriority w:val="9"/>
    <w:rsid w:val="009A5B64"/>
    <w:rPr>
      <w:rFonts w:ascii="Arial" w:eastAsiaTheme="majorEastAsia" w:hAnsi="Arial" w:cstheme="majorBidi"/>
      <w:b/>
      <w:bCs/>
      <w:caps/>
      <w:sz w:val="36"/>
      <w:szCs w:val="28"/>
    </w:rPr>
  </w:style>
  <w:style w:type="paragraph" w:styleId="ListParagraph">
    <w:name w:val="List Paragraph"/>
    <w:aliases w:val="RedR Bullet List"/>
    <w:basedOn w:val="Normal"/>
    <w:uiPriority w:val="34"/>
    <w:qFormat/>
    <w:rsid w:val="005C5372"/>
    <w:pPr>
      <w:numPr>
        <w:numId w:val="3"/>
      </w:numPr>
      <w:spacing w:before="120"/>
      <w:contextualSpacing/>
    </w:pPr>
  </w:style>
  <w:style w:type="character" w:customStyle="1" w:styleId="Heading2Char">
    <w:name w:val="Heading 2 Char"/>
    <w:aliases w:val="RedR H2 Char"/>
    <w:basedOn w:val="DefaultParagraphFont"/>
    <w:link w:val="Heading2"/>
    <w:uiPriority w:val="9"/>
    <w:rsid w:val="00D756ED"/>
    <w:rPr>
      <w:rFonts w:ascii="Oswald" w:eastAsiaTheme="majorEastAsia" w:hAnsi="Oswald" w:cstheme="majorBidi"/>
      <w:caps/>
      <w:sz w:val="26"/>
      <w:szCs w:val="26"/>
    </w:rPr>
  </w:style>
  <w:style w:type="paragraph" w:styleId="Subtitle">
    <w:name w:val="Subtitle"/>
    <w:aliases w:val="RedR Doc Subtitle"/>
    <w:basedOn w:val="Title"/>
    <w:next w:val="Normal"/>
    <w:link w:val="SubtitleChar"/>
    <w:uiPriority w:val="11"/>
    <w:qFormat/>
    <w:rsid w:val="00637C0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637C0D"/>
    <w:rPr>
      <w:rFonts w:ascii="Oswald" w:eastAsiaTheme="majorEastAsia" w:hAnsi="Oswald" w:cstheme="majorBidi"/>
      <w:iCs/>
      <w:caps/>
      <w:color w:val="FFFFFF" w:themeColor="background1"/>
      <w:spacing w:val="15"/>
      <w:kern w:val="28"/>
      <w:sz w:val="32"/>
      <w:szCs w:val="24"/>
      <w:shd w:val="clear" w:color="auto" w:fill="EE3528"/>
    </w:rPr>
  </w:style>
  <w:style w:type="paragraph" w:styleId="Title">
    <w:name w:val="Title"/>
    <w:aliases w:val="RedR Doc Title"/>
    <w:basedOn w:val="Normal"/>
    <w:next w:val="Normal"/>
    <w:link w:val="TitleChar"/>
    <w:uiPriority w:val="10"/>
    <w:qFormat/>
    <w:rsid w:val="009A5B64"/>
    <w:pPr>
      <w:pBdr>
        <w:top w:val="single" w:sz="8" w:space="1" w:color="4A8DAA"/>
        <w:left w:val="single" w:sz="8" w:space="4" w:color="4A8DAA"/>
        <w:bottom w:val="single" w:sz="8" w:space="4" w:color="4A8DAA"/>
        <w:right w:val="single" w:sz="8" w:space="4" w:color="4A8DAA"/>
      </w:pBdr>
      <w:shd w:val="clear" w:color="auto" w:fill="4A8DAA"/>
      <w:spacing w:after="300" w:line="240" w:lineRule="auto"/>
      <w:contextualSpacing/>
      <w:jc w:val="center"/>
    </w:pPr>
    <w:rPr>
      <w:rFonts w:eastAsiaTheme="majorEastAsia"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9A5B64"/>
    <w:rPr>
      <w:rFonts w:ascii="Arial" w:eastAsiaTheme="majorEastAsia" w:hAnsi="Arial" w:cstheme="majorBidi"/>
      <w:caps/>
      <w:color w:val="FFFFFF" w:themeColor="background1"/>
      <w:spacing w:val="5"/>
      <w:kern w:val="28"/>
      <w:sz w:val="52"/>
      <w:szCs w:val="52"/>
      <w:shd w:val="clear" w:color="auto" w:fill="4A8DAA"/>
    </w:rPr>
  </w:style>
  <w:style w:type="paragraph" w:styleId="Header">
    <w:name w:val="header"/>
    <w:basedOn w:val="Normal"/>
    <w:link w:val="HeaderChar"/>
    <w:uiPriority w:val="99"/>
    <w:unhideWhenUsed/>
    <w:rsid w:val="0020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E8"/>
    <w:rPr>
      <w:rFonts w:ascii="Roboto Condensed" w:hAnsi="Roboto Condensed"/>
      <w:sz w:val="24"/>
    </w:rPr>
  </w:style>
  <w:style w:type="paragraph" w:styleId="Footer">
    <w:name w:val="footer"/>
    <w:basedOn w:val="Normal"/>
    <w:link w:val="FooterChar"/>
    <w:uiPriority w:val="99"/>
    <w:unhideWhenUsed/>
    <w:rsid w:val="002002E8"/>
    <w:pPr>
      <w:tabs>
        <w:tab w:val="center" w:pos="4513"/>
        <w:tab w:val="right" w:pos="9026"/>
      </w:tabs>
      <w:spacing w:after="0" w:line="240" w:lineRule="auto"/>
    </w:pPr>
    <w:rPr>
      <w:color w:val="808285"/>
      <w:sz w:val="20"/>
    </w:rPr>
  </w:style>
  <w:style w:type="character" w:customStyle="1" w:styleId="FooterChar">
    <w:name w:val="Footer Char"/>
    <w:basedOn w:val="DefaultParagraphFont"/>
    <w:link w:val="Footer"/>
    <w:uiPriority w:val="99"/>
    <w:rsid w:val="002002E8"/>
    <w:rPr>
      <w:rFonts w:ascii="Roboto Condensed" w:hAnsi="Roboto Condensed"/>
      <w:color w:val="808285"/>
      <w:sz w:val="20"/>
    </w:rPr>
  </w:style>
  <w:style w:type="paragraph" w:styleId="BalloonText">
    <w:name w:val="Balloon Text"/>
    <w:basedOn w:val="Normal"/>
    <w:link w:val="BalloonTextChar"/>
    <w:uiPriority w:val="99"/>
    <w:semiHidden/>
    <w:unhideWhenUsed/>
    <w:rsid w:val="0020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E8"/>
    <w:rPr>
      <w:rFonts w:ascii="Tahoma" w:hAnsi="Tahoma" w:cs="Tahoma"/>
      <w:sz w:val="16"/>
      <w:szCs w:val="16"/>
    </w:rPr>
  </w:style>
  <w:style w:type="table" w:customStyle="1" w:styleId="TableStyle">
    <w:name w:val="Table Style"/>
    <w:basedOn w:val="TableNormal"/>
    <w:uiPriority w:val="99"/>
    <w:rsid w:val="00B61D0D"/>
    <w:pPr>
      <w:spacing w:after="0" w:line="240" w:lineRule="auto"/>
    </w:pPr>
    <w:rPr>
      <w:rFonts w:ascii="Roboto Condensed" w:hAnsi="Roboto Condensed"/>
      <w:sz w:val="24"/>
    </w:r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paragraph" w:customStyle="1" w:styleId="RedRCaptiontext">
    <w:name w:val="RedR Caption text"/>
    <w:basedOn w:val="Normal"/>
    <w:next w:val="Normal"/>
    <w:link w:val="RedRCaptiontextChar"/>
    <w:qFormat/>
    <w:rsid w:val="009A5B64"/>
    <w:rPr>
      <w:color w:val="231F20" w:themeColor="text1"/>
      <w:sz w:val="18"/>
      <w:szCs w:val="18"/>
    </w:rPr>
  </w:style>
  <w:style w:type="character" w:styleId="Strong">
    <w:name w:val="Strong"/>
    <w:basedOn w:val="DefaultParagraphFont"/>
    <w:uiPriority w:val="22"/>
    <w:rsid w:val="00CC1CC1"/>
    <w:rPr>
      <w:b/>
      <w:bCs/>
    </w:rPr>
  </w:style>
  <w:style w:type="character" w:styleId="IntenseEmphasis">
    <w:name w:val="Intense Emphasis"/>
    <w:basedOn w:val="DefaultParagraphFont"/>
    <w:uiPriority w:val="21"/>
    <w:rsid w:val="00CC1CC1"/>
    <w:rPr>
      <w:b/>
      <w:bCs/>
      <w:i/>
      <w:iCs/>
      <w:color w:val="4A8DAA" w:themeColor="accent1"/>
    </w:rPr>
  </w:style>
  <w:style w:type="paragraph" w:styleId="Quote">
    <w:name w:val="Quote"/>
    <w:aliases w:val="RedR Quote"/>
    <w:basedOn w:val="Normal"/>
    <w:next w:val="Normal"/>
    <w:link w:val="QuoteChar"/>
    <w:uiPriority w:val="29"/>
    <w:qFormat/>
    <w:rsid w:val="00302799"/>
    <w:pPr>
      <w:pBdr>
        <w:left w:val="single" w:sz="24" w:space="8" w:color="4A8DAA"/>
      </w:pBdr>
      <w:spacing w:after="120"/>
      <w:ind w:left="340"/>
    </w:pPr>
    <w:rPr>
      <w:i/>
      <w:iCs/>
      <w:color w:val="231F20" w:themeColor="text1"/>
    </w:rPr>
  </w:style>
  <w:style w:type="character" w:customStyle="1" w:styleId="QuoteChar">
    <w:name w:val="Quote Char"/>
    <w:aliases w:val="RedR Quote Char"/>
    <w:basedOn w:val="DefaultParagraphFont"/>
    <w:link w:val="Quote"/>
    <w:uiPriority w:val="29"/>
    <w:rsid w:val="00302799"/>
    <w:rPr>
      <w:rFonts w:ascii="Roboto Condensed" w:hAnsi="Roboto Condensed"/>
      <w:i/>
      <w:iCs/>
      <w:color w:val="231F20" w:themeColor="text1"/>
      <w:sz w:val="24"/>
    </w:rPr>
  </w:style>
  <w:style w:type="character" w:styleId="SubtleReference">
    <w:name w:val="Subtle Reference"/>
    <w:basedOn w:val="DefaultParagraphFont"/>
    <w:uiPriority w:val="31"/>
    <w:rsid w:val="009438B5"/>
    <w:rPr>
      <w:smallCaps/>
      <w:color w:val="EE3528" w:themeColor="accent2"/>
      <w:u w:val="single"/>
    </w:rPr>
  </w:style>
  <w:style w:type="character" w:styleId="IntenseReference">
    <w:name w:val="Intense Reference"/>
    <w:basedOn w:val="DefaultParagraphFont"/>
    <w:uiPriority w:val="32"/>
    <w:rsid w:val="009438B5"/>
    <w:rPr>
      <w:b/>
      <w:bCs/>
      <w:smallCaps/>
      <w:color w:val="EE3528" w:themeColor="accent2"/>
      <w:spacing w:val="5"/>
      <w:u w:val="single"/>
    </w:rPr>
  </w:style>
  <w:style w:type="character" w:customStyle="1" w:styleId="Heading3Char">
    <w:name w:val="Heading 3 Char"/>
    <w:basedOn w:val="DefaultParagraphFont"/>
    <w:link w:val="Heading3"/>
    <w:uiPriority w:val="9"/>
    <w:rsid w:val="00CC1CC1"/>
    <w:rPr>
      <w:rFonts w:asciiTheme="majorHAnsi" w:eastAsiaTheme="majorEastAsia" w:hAnsiTheme="majorHAnsi" w:cstheme="majorBidi"/>
      <w:b/>
      <w:bCs/>
      <w:color w:val="4A8DAA" w:themeColor="accent1"/>
      <w:sz w:val="24"/>
    </w:rPr>
  </w:style>
  <w:style w:type="character" w:customStyle="1" w:styleId="RedRCaptiontextChar">
    <w:name w:val="RedR Caption text Char"/>
    <w:basedOn w:val="DefaultParagraphFont"/>
    <w:link w:val="RedRCaptiontext"/>
    <w:rsid w:val="009A5B64"/>
    <w:rPr>
      <w:rFonts w:ascii="Arial" w:hAnsi="Arial"/>
      <w:color w:val="231F20" w:themeColor="text1"/>
      <w:sz w:val="18"/>
      <w:szCs w:val="18"/>
    </w:rPr>
  </w:style>
  <w:style w:type="table" w:styleId="TableGrid">
    <w:name w:val="Table Grid"/>
    <w:basedOn w:val="TableNormal"/>
    <w:uiPriority w:val="59"/>
    <w:rsid w:val="009B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1E3C"/>
    <w:rPr>
      <w:sz w:val="16"/>
      <w:szCs w:val="16"/>
    </w:rPr>
  </w:style>
  <w:style w:type="paragraph" w:styleId="CommentText">
    <w:name w:val="annotation text"/>
    <w:basedOn w:val="Normal"/>
    <w:link w:val="CommentTextChar"/>
    <w:uiPriority w:val="99"/>
    <w:semiHidden/>
    <w:unhideWhenUsed/>
    <w:rsid w:val="00551E3C"/>
    <w:pPr>
      <w:spacing w:line="240" w:lineRule="auto"/>
    </w:pPr>
    <w:rPr>
      <w:sz w:val="20"/>
      <w:szCs w:val="20"/>
    </w:rPr>
  </w:style>
  <w:style w:type="character" w:customStyle="1" w:styleId="CommentTextChar">
    <w:name w:val="Comment Text Char"/>
    <w:basedOn w:val="DefaultParagraphFont"/>
    <w:link w:val="CommentText"/>
    <w:uiPriority w:val="99"/>
    <w:semiHidden/>
    <w:rsid w:val="00551E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1E3C"/>
    <w:rPr>
      <w:b/>
      <w:bCs/>
    </w:rPr>
  </w:style>
  <w:style w:type="character" w:customStyle="1" w:styleId="CommentSubjectChar">
    <w:name w:val="Comment Subject Char"/>
    <w:basedOn w:val="CommentTextChar"/>
    <w:link w:val="CommentSubject"/>
    <w:uiPriority w:val="99"/>
    <w:semiHidden/>
    <w:rsid w:val="00551E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emf"/></Relationships>
</file>

<file path=word/theme/theme1.xml><?xml version="1.0" encoding="utf-8"?>
<a:theme xmlns:a="http://schemas.openxmlformats.org/drawingml/2006/main" name="RedR Theme - Office">
  <a:themeElements>
    <a:clrScheme name="RedR Brand Theme">
      <a:dk1>
        <a:srgbClr val="231F20"/>
      </a:dk1>
      <a:lt1>
        <a:sysClr val="window" lastClr="FFFFFF"/>
      </a:lt1>
      <a:dk2>
        <a:srgbClr val="4A8DAA"/>
      </a:dk2>
      <a:lt2>
        <a:srgbClr val="EE3528"/>
      </a:lt2>
      <a:accent1>
        <a:srgbClr val="4A8DAA"/>
      </a:accent1>
      <a:accent2>
        <a:srgbClr val="EE3528"/>
      </a:accent2>
      <a:accent3>
        <a:srgbClr val="808285"/>
      </a:accent3>
      <a:accent4>
        <a:srgbClr val="1D5873"/>
      </a:accent4>
      <a:accent5>
        <a:srgbClr val="80C2DE"/>
      </a:accent5>
      <a:accent6>
        <a:srgbClr val="FFFFFF"/>
      </a:accent6>
      <a:hlink>
        <a:srgbClr val="EE3528"/>
      </a:hlink>
      <a:folHlink>
        <a:srgbClr val="4A8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EMOPSGCCU-1435067120-17667</_dlc_DocId>
    <_dlc_DocIdUrl xmlns="5858627f-d058-4b92-9b52-677b5fd7d454">
      <Url>https://unicef.sharepoint.com/teams/EMOPS-GCCU/_layouts/15/DocIdRedir.aspx?ID=EMOPSGCCU-1435067120-17667</Url>
      <Description>EMOPSGCCU-1435067120-17667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292BE-4617-4648-B985-A37FDE9B4D7C}">
  <ds:schemaRefs>
    <ds:schemaRef ds:uri="http://purl.org/dc/terms/"/>
    <ds:schemaRef ds:uri="5858627f-d058-4b92-9b52-677b5fd7d454"/>
    <ds:schemaRef ds:uri="http://schemas.microsoft.com/office/infopath/2007/PartnerControls"/>
    <ds:schemaRef ds:uri="http://www.w3.org/XML/1998/namespace"/>
    <ds:schemaRef ds:uri="http://purl.org/dc/dcmitype/"/>
    <ds:schemaRef ds:uri="http://schemas.openxmlformats.org/package/2006/metadata/core-properties"/>
    <ds:schemaRef ds:uri="a438dd15-07ca-4cdc-82a3-f2206b92025e"/>
    <ds:schemaRef ds:uri="http://schemas.microsoft.com/sharepoint/v3"/>
    <ds:schemaRef ds:uri="http://schemas.microsoft.com/office/2006/documentManagement/types"/>
    <ds:schemaRef ds:uri="http://schemas.microsoft.com/sharepoint/v4"/>
    <ds:schemaRef ds:uri="http://purl.org/dc/elements/1.1/"/>
    <ds:schemaRef ds:uri="http://schemas.microsoft.com/sharepoint.v3"/>
    <ds:schemaRef ds:uri="ca283e0b-db31-4043-a2ef-b80661bf084a"/>
    <ds:schemaRef ds:uri="http://schemas.microsoft.com/office/2006/metadata/properties"/>
  </ds:schemaRefs>
</ds:datastoreItem>
</file>

<file path=customXml/itemProps2.xml><?xml version="1.0" encoding="utf-8"?>
<ds:datastoreItem xmlns:ds="http://schemas.openxmlformats.org/officeDocument/2006/customXml" ds:itemID="{8AF9DEA4-4876-4DBE-9F35-15416CDD3B06}">
  <ds:schemaRefs>
    <ds:schemaRef ds:uri="http://schemas.microsoft.com/sharepoint/v3/contenttype/forms"/>
  </ds:schemaRefs>
</ds:datastoreItem>
</file>

<file path=customXml/itemProps3.xml><?xml version="1.0" encoding="utf-8"?>
<ds:datastoreItem xmlns:ds="http://schemas.openxmlformats.org/officeDocument/2006/customXml" ds:itemID="{DE97954B-400E-41E4-965C-E6290879DA0C}">
  <ds:schemaRefs>
    <ds:schemaRef ds:uri="http://schemas.microsoft.com/office/2006/metadata/customXsn"/>
  </ds:schemaRefs>
</ds:datastoreItem>
</file>

<file path=customXml/itemProps4.xml><?xml version="1.0" encoding="utf-8"?>
<ds:datastoreItem xmlns:ds="http://schemas.openxmlformats.org/officeDocument/2006/customXml" ds:itemID="{C11F52DB-4902-4E1C-8318-C7E50103CEB0}">
  <ds:schemaRefs>
    <ds:schemaRef ds:uri="Microsoft.SharePoint.Taxonomy.ContentTypeSync"/>
  </ds:schemaRefs>
</ds:datastoreItem>
</file>

<file path=customXml/itemProps5.xml><?xml version="1.0" encoding="utf-8"?>
<ds:datastoreItem xmlns:ds="http://schemas.openxmlformats.org/officeDocument/2006/customXml" ds:itemID="{DDD75EF5-C33A-4B27-AB25-01982678FB70}"/>
</file>

<file path=customXml/itemProps6.xml><?xml version="1.0" encoding="utf-8"?>
<ds:datastoreItem xmlns:ds="http://schemas.openxmlformats.org/officeDocument/2006/customXml" ds:itemID="{A4CB2F1D-43E9-4FEF-8737-88C1AF788F65}">
  <ds:schemaRefs>
    <ds:schemaRef ds:uri="http://schemas.microsoft.com/sharepoint/events"/>
  </ds:schemaRefs>
</ds:datastoreItem>
</file>

<file path=customXml/itemProps7.xml><?xml version="1.0" encoding="utf-8"?>
<ds:datastoreItem xmlns:ds="http://schemas.openxmlformats.org/officeDocument/2006/customXml" ds:itemID="{30AA3622-01E1-4399-A0A6-F2E4BCAF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RedR Normal Template from June 2014</vt:lpstr>
    </vt:vector>
  </TitlesOfParts>
  <Company>Hewlett-Packard Company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 Normal Template from June 2014</dc:title>
  <dc:creator>amanda.ribbans</dc:creator>
  <cp:keywords>GNC; IMO; Training</cp:keywords>
  <cp:lastModifiedBy>Diogo Loureiro Jurema</cp:lastModifiedBy>
  <cp:revision>14</cp:revision>
  <cp:lastPrinted>2016-04-20T08:22:00Z</cp:lastPrinted>
  <dcterms:created xsi:type="dcterms:W3CDTF">2016-08-29T10:51:00Z</dcterms:created>
  <dcterms:modified xsi:type="dcterms:W3CDTF">2019-11-11T14:35:00Z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133;#GNC|82a4199d-9c93-4d57-833f-59195f986fba;#105;#IMO|9411842a-837f-4f81-918e-c4fd3b034dbe;#163;#Training|e274f566-a9bf-4f70-80f5-de4ef515adf5</vt:lpwstr>
  </property>
  <property fmtid="{D5CDD505-2E9C-101B-9397-08002B2CF9AE}" pid="5" name="Topic">
    <vt:lpwstr>148;#Nutrition preparedness and risk informed programming|4ab365b7-18be-48cf-a866-cdd5f63cb150;#10;#Nutrition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25bca854-8f70-473c-89df-b5ab41a8cf8d</vt:lpwstr>
  </property>
</Properties>
</file>