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EF132" w14:textId="7AF58783" w:rsidR="007F037D" w:rsidRPr="00AE303E" w:rsidRDefault="00DF57EB" w:rsidP="007F037D">
      <w:pPr>
        <w:rPr>
          <w:rFonts w:asciiTheme="minorHAnsi" w:hAnsiTheme="minorHAnsi"/>
          <w:sz w:val="28"/>
          <w:lang w:val="en-CA"/>
        </w:rPr>
      </w:pPr>
      <w:r>
        <w:rPr>
          <w:rFonts w:asciiTheme="minorHAnsi" w:hAnsiTheme="minorHAnsi"/>
          <w:b/>
          <w:bCs/>
          <w:sz w:val="28"/>
        </w:rPr>
        <w:t>1.6</w:t>
      </w:r>
      <w:r w:rsidR="007F037D" w:rsidRPr="00AE303E">
        <w:rPr>
          <w:rFonts w:asciiTheme="minorHAnsi" w:hAnsiTheme="minorHAnsi"/>
          <w:b/>
          <w:bCs/>
          <w:sz w:val="28"/>
        </w:rPr>
        <w:t xml:space="preserve"> </w:t>
      </w:r>
      <w:del w:id="0" w:author="Kelly Wooster" w:date="2019-02-27T16:55:00Z">
        <w:r w:rsidR="007F037D" w:rsidRPr="00AE303E" w:rsidDel="006720E3">
          <w:rPr>
            <w:rFonts w:asciiTheme="minorHAnsi" w:hAnsiTheme="minorHAnsi"/>
            <w:b/>
            <w:bCs/>
            <w:sz w:val="28"/>
          </w:rPr>
          <w:delText>Meeting Management</w:delText>
        </w:r>
      </w:del>
      <w:ins w:id="1" w:author="Kelly Wooster" w:date="2019-02-28T13:47:00Z">
        <w:r w:rsidR="00AC22EC">
          <w:rPr>
            <w:rFonts w:asciiTheme="minorHAnsi" w:hAnsiTheme="minorHAnsi"/>
            <w:b/>
            <w:bCs/>
            <w:sz w:val="28"/>
          </w:rPr>
          <w:t>Soft Skills</w:t>
        </w:r>
      </w:ins>
      <w:r w:rsidR="007F037D" w:rsidRPr="00AE303E">
        <w:rPr>
          <w:rFonts w:asciiTheme="minorHAnsi" w:hAnsiTheme="minorHAnsi"/>
          <w:sz w:val="28"/>
          <w:lang w:val="en-CA"/>
        </w:rPr>
        <w:t> </w:t>
      </w:r>
      <w:ins w:id="2" w:author="Kelly Wooster" w:date="2019-02-28T17:42:00Z">
        <w:r w:rsidR="00A93AAE">
          <w:rPr>
            <w:rFonts w:asciiTheme="minorHAnsi" w:hAnsiTheme="minorHAnsi"/>
            <w:sz w:val="28"/>
            <w:lang w:val="en-CA"/>
          </w:rPr>
          <w:t>for Coordination</w:t>
        </w:r>
      </w:ins>
    </w:p>
    <w:p w14:paraId="6EB7D830" w14:textId="77777777" w:rsidR="007F037D" w:rsidRPr="00D35DD3" w:rsidRDefault="007F037D" w:rsidP="007F037D">
      <w:pPr>
        <w:rPr>
          <w:rFonts w:asciiTheme="minorHAnsi" w:hAnsiTheme="minorHAnsi"/>
          <w:lang w:val="en-CA"/>
        </w:rPr>
      </w:pPr>
      <w:r w:rsidRPr="00D35DD3">
        <w:rPr>
          <w:rFonts w:asciiTheme="minorHAnsi" w:hAnsiTheme="minorHAnsi"/>
          <w:lang w:val="en-CA"/>
        </w:rPr>
        <w:t> </w:t>
      </w:r>
    </w:p>
    <w:p w14:paraId="1DED9F27" w14:textId="3D6F0AEF" w:rsidR="007F037D" w:rsidRPr="006720E3" w:rsidRDefault="007F037D" w:rsidP="007F037D">
      <w:pPr>
        <w:rPr>
          <w:rFonts w:asciiTheme="minorHAnsi" w:hAnsiTheme="minorHAnsi"/>
          <w:b/>
          <w:color w:val="365F91" w:themeColor="accent1" w:themeShade="BF"/>
          <w:sz w:val="24"/>
          <w:lang w:val="en-CA"/>
        </w:rPr>
      </w:pPr>
      <w:r w:rsidRPr="006720E3">
        <w:rPr>
          <w:rFonts w:asciiTheme="minorHAnsi" w:hAnsiTheme="minorHAnsi"/>
          <w:b/>
          <w:bCs/>
          <w:color w:val="365F91" w:themeColor="accent1" w:themeShade="BF"/>
          <w:sz w:val="24"/>
        </w:rPr>
        <w:t xml:space="preserve">Day </w:t>
      </w:r>
      <w:r w:rsidR="00DF57EB" w:rsidRPr="006720E3">
        <w:rPr>
          <w:rFonts w:asciiTheme="minorHAnsi" w:hAnsiTheme="minorHAnsi"/>
          <w:b/>
          <w:bCs/>
          <w:color w:val="365F91" w:themeColor="accent1" w:themeShade="BF"/>
          <w:sz w:val="24"/>
        </w:rPr>
        <w:t>1</w:t>
      </w:r>
      <w:r w:rsidRPr="006720E3">
        <w:rPr>
          <w:rFonts w:asciiTheme="minorHAnsi" w:hAnsiTheme="minorHAnsi"/>
          <w:b/>
          <w:bCs/>
          <w:color w:val="365F91" w:themeColor="accent1" w:themeShade="BF"/>
          <w:sz w:val="24"/>
        </w:rPr>
        <w:t>:  </w:t>
      </w:r>
      <w:r w:rsidR="00DF57EB" w:rsidRPr="006720E3">
        <w:rPr>
          <w:rFonts w:asciiTheme="minorHAnsi" w:hAnsiTheme="minorHAnsi"/>
          <w:b/>
          <w:bCs/>
          <w:color w:val="365F91" w:themeColor="accent1" w:themeShade="BF"/>
          <w:sz w:val="24"/>
        </w:rPr>
        <w:t>15:30-16:</w:t>
      </w:r>
      <w:ins w:id="3" w:author="Kelly Wooster" w:date="2019-02-27T16:56:00Z">
        <w:r w:rsidR="006720E3">
          <w:rPr>
            <w:rFonts w:asciiTheme="minorHAnsi" w:hAnsiTheme="minorHAnsi"/>
            <w:b/>
            <w:bCs/>
            <w:color w:val="365F91" w:themeColor="accent1" w:themeShade="BF"/>
            <w:sz w:val="24"/>
          </w:rPr>
          <w:t>30</w:t>
        </w:r>
      </w:ins>
      <w:del w:id="4" w:author="Kelly Wooster" w:date="2019-02-27T16:56:00Z">
        <w:r w:rsidR="00DF57EB" w:rsidRPr="006720E3" w:rsidDel="006720E3">
          <w:rPr>
            <w:rFonts w:asciiTheme="minorHAnsi" w:hAnsiTheme="minorHAnsi"/>
            <w:b/>
            <w:bCs/>
            <w:color w:val="365F91" w:themeColor="accent1" w:themeShade="BF"/>
            <w:sz w:val="24"/>
          </w:rPr>
          <w:delText>15</w:delText>
        </w:r>
      </w:del>
      <w:r w:rsidRPr="006720E3">
        <w:rPr>
          <w:rFonts w:asciiTheme="minorHAnsi" w:hAnsiTheme="minorHAnsi"/>
          <w:b/>
          <w:color w:val="365F91" w:themeColor="accent1" w:themeShade="BF"/>
          <w:sz w:val="24"/>
          <w:lang w:val="en-CA"/>
        </w:rPr>
        <w:t> </w:t>
      </w:r>
      <w:r w:rsidR="00D35DD3" w:rsidRPr="006720E3">
        <w:rPr>
          <w:rFonts w:asciiTheme="minorHAnsi" w:hAnsiTheme="minorHAnsi"/>
          <w:b/>
          <w:color w:val="365F91" w:themeColor="accent1" w:themeShade="BF"/>
          <w:sz w:val="24"/>
          <w:lang w:val="en-CA"/>
        </w:rPr>
        <w:t>(</w:t>
      </w:r>
      <w:ins w:id="5" w:author="Kelly Wooster" w:date="2019-02-27T16:58:00Z">
        <w:r w:rsidR="006720E3">
          <w:rPr>
            <w:rFonts w:asciiTheme="minorHAnsi" w:hAnsiTheme="minorHAnsi"/>
            <w:b/>
            <w:color w:val="365F91" w:themeColor="accent1" w:themeShade="BF"/>
            <w:sz w:val="24"/>
            <w:lang w:val="en-CA"/>
          </w:rPr>
          <w:t>60</w:t>
        </w:r>
      </w:ins>
      <w:del w:id="6" w:author="Kelly Wooster" w:date="2019-02-27T16:58:00Z">
        <w:r w:rsidR="00821B09" w:rsidDel="006720E3">
          <w:rPr>
            <w:rFonts w:asciiTheme="minorHAnsi" w:hAnsiTheme="minorHAnsi"/>
            <w:b/>
            <w:color w:val="365F91" w:themeColor="accent1" w:themeShade="BF"/>
            <w:sz w:val="24"/>
            <w:lang w:val="en-CA"/>
          </w:rPr>
          <w:delText>4</w:delText>
        </w:r>
        <w:r w:rsidR="00DF57EB" w:rsidRPr="006720E3" w:rsidDel="006720E3">
          <w:rPr>
            <w:rFonts w:asciiTheme="minorHAnsi" w:hAnsiTheme="minorHAnsi"/>
            <w:b/>
            <w:color w:val="365F91" w:themeColor="accent1" w:themeShade="BF"/>
            <w:sz w:val="24"/>
            <w:lang w:val="en-CA"/>
          </w:rPr>
          <w:delText>5</w:delText>
        </w:r>
      </w:del>
      <w:r w:rsidR="00AE303E" w:rsidRPr="006720E3">
        <w:rPr>
          <w:rFonts w:asciiTheme="minorHAnsi" w:hAnsiTheme="minorHAnsi"/>
          <w:b/>
          <w:color w:val="365F91" w:themeColor="accent1" w:themeShade="BF"/>
          <w:sz w:val="24"/>
          <w:lang w:val="en-CA"/>
        </w:rPr>
        <w:t xml:space="preserve"> </w:t>
      </w:r>
      <w:r w:rsidR="00D35DD3" w:rsidRPr="006720E3">
        <w:rPr>
          <w:rFonts w:asciiTheme="minorHAnsi" w:hAnsiTheme="minorHAnsi"/>
          <w:b/>
          <w:color w:val="365F91" w:themeColor="accent1" w:themeShade="BF"/>
          <w:sz w:val="24"/>
          <w:lang w:val="en-CA"/>
        </w:rPr>
        <w:t xml:space="preserve">min) </w:t>
      </w:r>
    </w:p>
    <w:p w14:paraId="3FFF5C6E" w14:textId="77777777" w:rsidR="007F037D" w:rsidRPr="00D35DD3" w:rsidRDefault="007F037D" w:rsidP="007F037D">
      <w:pPr>
        <w:rPr>
          <w:rFonts w:asciiTheme="minorHAnsi" w:hAnsiTheme="minorHAnsi"/>
          <w:lang w:val="en-CA"/>
        </w:rPr>
      </w:pPr>
      <w:r w:rsidRPr="00D35DD3">
        <w:rPr>
          <w:rFonts w:asciiTheme="minorHAnsi" w:hAnsiTheme="minorHAnsi"/>
          <w:lang w:val="en-CA"/>
        </w:rPr>
        <w:t> </w:t>
      </w:r>
    </w:p>
    <w:p w14:paraId="4289C9D1" w14:textId="77777777" w:rsidR="00D35DD3" w:rsidRPr="00116384" w:rsidRDefault="007F037D" w:rsidP="007F037D">
      <w:pPr>
        <w:rPr>
          <w:rFonts w:asciiTheme="minorHAnsi" w:hAnsiTheme="minorHAnsi"/>
          <w:b/>
          <w:bCs/>
          <w:sz w:val="24"/>
        </w:rPr>
      </w:pPr>
      <w:r w:rsidRPr="00116384">
        <w:rPr>
          <w:rFonts w:asciiTheme="minorHAnsi" w:hAnsiTheme="minorHAnsi"/>
          <w:b/>
          <w:bCs/>
          <w:sz w:val="24"/>
        </w:rPr>
        <w:t xml:space="preserve">Session </w:t>
      </w:r>
      <w:r w:rsidR="00D35DD3" w:rsidRPr="00116384">
        <w:rPr>
          <w:rFonts w:asciiTheme="minorHAnsi" w:hAnsiTheme="minorHAnsi"/>
          <w:b/>
          <w:bCs/>
          <w:sz w:val="24"/>
        </w:rPr>
        <w:t xml:space="preserve">Purpose: </w:t>
      </w:r>
      <w:r w:rsidRPr="00116384">
        <w:rPr>
          <w:rFonts w:asciiTheme="minorHAnsi" w:hAnsiTheme="minorHAnsi"/>
          <w:b/>
          <w:bCs/>
          <w:sz w:val="24"/>
        </w:rPr>
        <w:t xml:space="preserve"> </w:t>
      </w:r>
    </w:p>
    <w:p w14:paraId="3B10394F" w14:textId="014780A8" w:rsidR="00D35DD3" w:rsidRPr="00116384" w:rsidRDefault="00116384" w:rsidP="007F037D">
      <w:pPr>
        <w:rPr>
          <w:rFonts w:asciiTheme="minorHAnsi" w:hAnsiTheme="minorHAnsi"/>
          <w:bCs/>
        </w:rPr>
      </w:pPr>
      <w:r>
        <w:rPr>
          <w:rFonts w:asciiTheme="minorHAnsi" w:hAnsiTheme="minorHAnsi"/>
          <w:bCs/>
        </w:rPr>
        <w:t>To provide an overview of important meeting management</w:t>
      </w:r>
      <w:ins w:id="7" w:author="Kelly Wooster" w:date="2019-02-27T16:56:00Z">
        <w:r w:rsidR="006720E3">
          <w:rPr>
            <w:rFonts w:asciiTheme="minorHAnsi" w:hAnsiTheme="minorHAnsi"/>
            <w:bCs/>
          </w:rPr>
          <w:t>, consensus building and conflict management</w:t>
        </w:r>
      </w:ins>
      <w:r>
        <w:rPr>
          <w:rFonts w:asciiTheme="minorHAnsi" w:hAnsiTheme="minorHAnsi"/>
          <w:bCs/>
        </w:rPr>
        <w:t xml:space="preserve"> skills and behaviours that can support effective cluster</w:t>
      </w:r>
      <w:r w:rsidR="00F13A57">
        <w:rPr>
          <w:rFonts w:asciiTheme="minorHAnsi" w:hAnsiTheme="minorHAnsi"/>
          <w:bCs/>
        </w:rPr>
        <w:t>/sector</w:t>
      </w:r>
      <w:r>
        <w:rPr>
          <w:rFonts w:asciiTheme="minorHAnsi" w:hAnsiTheme="minorHAnsi"/>
          <w:bCs/>
        </w:rPr>
        <w:t xml:space="preserve"> performance.</w:t>
      </w:r>
    </w:p>
    <w:p w14:paraId="78735221" w14:textId="77777777" w:rsidR="00116384" w:rsidRDefault="00116384" w:rsidP="007F037D">
      <w:pPr>
        <w:rPr>
          <w:rFonts w:asciiTheme="minorHAnsi" w:hAnsiTheme="minorHAnsi"/>
          <w:b/>
          <w:bCs/>
        </w:rPr>
      </w:pPr>
    </w:p>
    <w:p w14:paraId="7B22B24C" w14:textId="77777777" w:rsidR="007F037D" w:rsidRPr="00116384" w:rsidRDefault="00D35DD3" w:rsidP="007F037D">
      <w:pPr>
        <w:rPr>
          <w:rFonts w:asciiTheme="minorHAnsi" w:hAnsiTheme="minorHAnsi"/>
          <w:sz w:val="24"/>
          <w:lang w:val="en-CA"/>
        </w:rPr>
      </w:pPr>
      <w:r w:rsidRPr="00116384">
        <w:rPr>
          <w:rFonts w:asciiTheme="minorHAnsi" w:hAnsiTheme="minorHAnsi"/>
          <w:b/>
          <w:bCs/>
          <w:sz w:val="24"/>
        </w:rPr>
        <w:t>Learning</w:t>
      </w:r>
      <w:r w:rsidR="007F037D" w:rsidRPr="00116384">
        <w:rPr>
          <w:rFonts w:asciiTheme="minorHAnsi" w:hAnsiTheme="minorHAnsi"/>
          <w:b/>
          <w:bCs/>
          <w:sz w:val="24"/>
        </w:rPr>
        <w:t xml:space="preserve"> </w:t>
      </w:r>
      <w:r w:rsidR="009F35E7">
        <w:rPr>
          <w:rFonts w:asciiTheme="minorHAnsi" w:hAnsiTheme="minorHAnsi"/>
          <w:b/>
          <w:bCs/>
          <w:sz w:val="24"/>
        </w:rPr>
        <w:t>O</w:t>
      </w:r>
      <w:r w:rsidR="007F037D" w:rsidRPr="00116384">
        <w:rPr>
          <w:rFonts w:asciiTheme="minorHAnsi" w:hAnsiTheme="minorHAnsi"/>
          <w:b/>
          <w:bCs/>
          <w:sz w:val="24"/>
        </w:rPr>
        <w:t>bjectives:</w:t>
      </w:r>
      <w:r w:rsidR="007F037D" w:rsidRPr="00116384">
        <w:rPr>
          <w:rFonts w:asciiTheme="minorHAnsi" w:hAnsiTheme="minorHAnsi"/>
          <w:sz w:val="24"/>
          <w:lang w:val="en-CA"/>
        </w:rPr>
        <w:t> </w:t>
      </w:r>
    </w:p>
    <w:p w14:paraId="7D1F069D" w14:textId="77777777" w:rsidR="007F037D" w:rsidRPr="00D35DD3" w:rsidRDefault="007F037D" w:rsidP="007F037D">
      <w:pPr>
        <w:rPr>
          <w:rFonts w:asciiTheme="minorHAnsi" w:hAnsiTheme="minorHAnsi"/>
          <w:lang w:val="en-CA"/>
        </w:rPr>
      </w:pPr>
      <w:r w:rsidRPr="00D35DD3">
        <w:rPr>
          <w:rFonts w:asciiTheme="minorHAnsi" w:hAnsiTheme="minorHAnsi"/>
        </w:rPr>
        <w:t>By the end of this session, participants will be able to:</w:t>
      </w:r>
      <w:r w:rsidRPr="00D35DD3">
        <w:rPr>
          <w:rFonts w:asciiTheme="minorHAnsi" w:hAnsiTheme="minorHAnsi"/>
          <w:lang w:val="en-CA"/>
        </w:rPr>
        <w:t> </w:t>
      </w:r>
    </w:p>
    <w:p w14:paraId="2A4DC2BA" w14:textId="77777777" w:rsidR="007F037D" w:rsidRPr="00D35DD3" w:rsidRDefault="007F037D" w:rsidP="00116384">
      <w:pPr>
        <w:numPr>
          <w:ilvl w:val="0"/>
          <w:numId w:val="9"/>
        </w:numPr>
        <w:rPr>
          <w:rFonts w:asciiTheme="minorHAnsi" w:hAnsiTheme="minorHAnsi"/>
          <w:lang w:val="en-CA"/>
        </w:rPr>
      </w:pPr>
      <w:r w:rsidRPr="00D35DD3">
        <w:rPr>
          <w:rFonts w:asciiTheme="minorHAnsi" w:hAnsiTheme="minorHAnsi"/>
        </w:rPr>
        <w:t>Identify common challenges</w:t>
      </w:r>
      <w:r w:rsidR="00F13A57">
        <w:rPr>
          <w:rFonts w:asciiTheme="minorHAnsi" w:hAnsiTheme="minorHAnsi"/>
        </w:rPr>
        <w:t xml:space="preserve"> to cluster coordination meetings</w:t>
      </w:r>
      <w:r w:rsidRPr="00D35DD3">
        <w:rPr>
          <w:rFonts w:asciiTheme="minorHAnsi" w:hAnsiTheme="minorHAnsi"/>
        </w:rPr>
        <w:t>.</w:t>
      </w:r>
      <w:r w:rsidRPr="00D35DD3">
        <w:rPr>
          <w:rFonts w:asciiTheme="minorHAnsi" w:hAnsiTheme="minorHAnsi"/>
          <w:lang w:val="en-CA"/>
        </w:rPr>
        <w:t> </w:t>
      </w:r>
    </w:p>
    <w:p w14:paraId="04341FA2" w14:textId="77777777" w:rsidR="007F037D" w:rsidRPr="00D35DD3" w:rsidRDefault="007F037D" w:rsidP="00116384">
      <w:pPr>
        <w:numPr>
          <w:ilvl w:val="0"/>
          <w:numId w:val="9"/>
        </w:numPr>
        <w:rPr>
          <w:rFonts w:asciiTheme="minorHAnsi" w:hAnsiTheme="minorHAnsi"/>
          <w:lang w:val="en-CA"/>
        </w:rPr>
      </w:pPr>
      <w:r w:rsidRPr="00D35DD3">
        <w:rPr>
          <w:rFonts w:asciiTheme="minorHAnsi" w:hAnsiTheme="minorHAnsi"/>
        </w:rPr>
        <w:t>Identify tips and tools for improving coordination meeting management and facilitation.</w:t>
      </w:r>
      <w:r w:rsidRPr="00D35DD3">
        <w:rPr>
          <w:rFonts w:asciiTheme="minorHAnsi" w:hAnsiTheme="minorHAnsi"/>
          <w:lang w:val="en-CA"/>
        </w:rPr>
        <w:t> </w:t>
      </w:r>
    </w:p>
    <w:p w14:paraId="5EAE36F5" w14:textId="77777777" w:rsidR="007F037D" w:rsidRPr="00D35DD3" w:rsidRDefault="007F037D" w:rsidP="00116384">
      <w:pPr>
        <w:numPr>
          <w:ilvl w:val="0"/>
          <w:numId w:val="9"/>
        </w:numPr>
        <w:rPr>
          <w:rFonts w:asciiTheme="minorHAnsi" w:hAnsiTheme="minorHAnsi"/>
          <w:lang w:val="en-CA"/>
        </w:rPr>
      </w:pPr>
      <w:r w:rsidRPr="00D35DD3">
        <w:rPr>
          <w:rFonts w:asciiTheme="minorHAnsi" w:hAnsiTheme="minorHAnsi"/>
        </w:rPr>
        <w:t xml:space="preserve">Describe </w:t>
      </w:r>
      <w:r w:rsidR="00116384">
        <w:rPr>
          <w:rFonts w:asciiTheme="minorHAnsi" w:hAnsiTheme="minorHAnsi"/>
        </w:rPr>
        <w:t>actions to take</w:t>
      </w:r>
      <w:r w:rsidRPr="00D35DD3">
        <w:rPr>
          <w:rFonts w:asciiTheme="minorHAnsi" w:hAnsiTheme="minorHAnsi"/>
        </w:rPr>
        <w:t xml:space="preserve"> before, during and after cluster meetings to ensure </w:t>
      </w:r>
      <w:r w:rsidR="00116384">
        <w:rPr>
          <w:rFonts w:asciiTheme="minorHAnsi" w:hAnsiTheme="minorHAnsi"/>
        </w:rPr>
        <w:t>their effectiveness.</w:t>
      </w:r>
    </w:p>
    <w:p w14:paraId="5C7F3C2E" w14:textId="39BB58BA" w:rsidR="007F037D" w:rsidRDefault="00116384" w:rsidP="00116384">
      <w:pPr>
        <w:numPr>
          <w:ilvl w:val="0"/>
          <w:numId w:val="9"/>
        </w:numPr>
        <w:rPr>
          <w:ins w:id="8" w:author="Kelly Wooster" w:date="2019-02-27T16:56:00Z"/>
          <w:rFonts w:asciiTheme="minorHAnsi" w:hAnsiTheme="minorHAnsi"/>
          <w:lang w:val="en-CA"/>
        </w:rPr>
      </w:pPr>
      <w:r>
        <w:rPr>
          <w:rFonts w:asciiTheme="minorHAnsi" w:hAnsiTheme="minorHAnsi"/>
        </w:rPr>
        <w:t xml:space="preserve">List three alternatives to </w:t>
      </w:r>
      <w:r w:rsidR="00F13A57">
        <w:rPr>
          <w:rFonts w:asciiTheme="minorHAnsi" w:hAnsiTheme="minorHAnsi"/>
        </w:rPr>
        <w:t>conducting</w:t>
      </w:r>
      <w:r>
        <w:rPr>
          <w:rFonts w:asciiTheme="minorHAnsi" w:hAnsiTheme="minorHAnsi"/>
        </w:rPr>
        <w:t xml:space="preserve"> a meeting and when it would be appropriate to use them</w:t>
      </w:r>
      <w:r w:rsidR="007F037D" w:rsidRPr="00D35DD3">
        <w:rPr>
          <w:rFonts w:asciiTheme="minorHAnsi" w:hAnsiTheme="minorHAnsi"/>
        </w:rPr>
        <w:t>.</w:t>
      </w:r>
      <w:r w:rsidR="007F037D" w:rsidRPr="00D35DD3">
        <w:rPr>
          <w:rFonts w:asciiTheme="minorHAnsi" w:hAnsiTheme="minorHAnsi"/>
          <w:lang w:val="en-CA"/>
        </w:rPr>
        <w:t> </w:t>
      </w:r>
    </w:p>
    <w:p w14:paraId="4E48D384" w14:textId="77777777" w:rsidR="006720E3" w:rsidRPr="00FD1CA8" w:rsidRDefault="006720E3" w:rsidP="006720E3">
      <w:pPr>
        <w:numPr>
          <w:ilvl w:val="0"/>
          <w:numId w:val="9"/>
        </w:numPr>
        <w:rPr>
          <w:ins w:id="9" w:author="Kelly Wooster" w:date="2019-02-27T16:56:00Z"/>
          <w:rFonts w:asciiTheme="minorHAnsi" w:hAnsiTheme="minorHAnsi"/>
          <w:lang w:val="en-US"/>
        </w:rPr>
      </w:pPr>
      <w:ins w:id="10" w:author="Kelly Wooster" w:date="2019-02-27T16:56:00Z">
        <w:r>
          <w:rPr>
            <w:rFonts w:asciiTheme="minorHAnsi" w:hAnsiTheme="minorHAnsi"/>
            <w:lang w:val="en-US"/>
          </w:rPr>
          <w:t>Describe how to build consensus in the context of cluster coordination.</w:t>
        </w:r>
      </w:ins>
    </w:p>
    <w:p w14:paraId="5AE75C32" w14:textId="77777777" w:rsidR="006720E3" w:rsidRPr="0025089E" w:rsidRDefault="006720E3" w:rsidP="006720E3">
      <w:pPr>
        <w:numPr>
          <w:ilvl w:val="0"/>
          <w:numId w:val="9"/>
        </w:numPr>
        <w:rPr>
          <w:ins w:id="11" w:author="Kelly Wooster" w:date="2019-02-27T16:56:00Z"/>
          <w:rFonts w:asciiTheme="minorHAnsi" w:hAnsiTheme="minorHAnsi"/>
          <w:lang w:val="en-US"/>
        </w:rPr>
      </w:pPr>
      <w:ins w:id="12" w:author="Kelly Wooster" w:date="2019-02-27T16:56:00Z">
        <w:r>
          <w:rPr>
            <w:rFonts w:asciiTheme="minorHAnsi" w:hAnsiTheme="minorHAnsi"/>
            <w:lang w:val="en-US"/>
          </w:rPr>
          <w:t>L</w:t>
        </w:r>
        <w:r w:rsidRPr="0025089E">
          <w:rPr>
            <w:rFonts w:asciiTheme="minorHAnsi" w:hAnsiTheme="minorHAnsi"/>
            <w:lang w:val="en-US"/>
          </w:rPr>
          <w:t>ist key tips for resolving conflict and handling impasse  </w:t>
        </w:r>
      </w:ins>
    </w:p>
    <w:p w14:paraId="6347A319" w14:textId="77777777" w:rsidR="006720E3" w:rsidRDefault="006720E3">
      <w:pPr>
        <w:rPr>
          <w:rFonts w:asciiTheme="minorHAnsi" w:hAnsiTheme="minorHAnsi"/>
          <w:lang w:val="en-CA"/>
        </w:rPr>
        <w:pPrChange w:id="13" w:author="Kelly Wooster" w:date="2019-02-27T16:56:00Z">
          <w:pPr>
            <w:numPr>
              <w:numId w:val="9"/>
            </w:numPr>
            <w:ind w:left="360" w:hanging="360"/>
          </w:pPr>
        </w:pPrChange>
      </w:pPr>
    </w:p>
    <w:p w14:paraId="33636D02" w14:textId="77777777" w:rsidR="007F037D" w:rsidRPr="00D35DD3" w:rsidRDefault="007F037D" w:rsidP="007F037D">
      <w:pPr>
        <w:rPr>
          <w:rFonts w:asciiTheme="minorHAnsi" w:hAnsiTheme="minorHAnsi"/>
          <w:lang w:val="en-CA"/>
        </w:rPr>
      </w:pPr>
      <w:r w:rsidRPr="00D35DD3">
        <w:rPr>
          <w:rFonts w:asciiTheme="minorHAnsi" w:hAnsiTheme="minorHAnsi"/>
          <w:lang w:val="en-CA"/>
        </w:rPr>
        <w:t> </w:t>
      </w:r>
    </w:p>
    <w:p w14:paraId="0859A9EA" w14:textId="1FF1FAD7" w:rsidR="007F037D" w:rsidRPr="00D35DD3" w:rsidDel="00C76C6D" w:rsidRDefault="007F037D" w:rsidP="007F037D">
      <w:pPr>
        <w:rPr>
          <w:del w:id="14" w:author="Kelly Wooster" w:date="2019-02-28T09:34:00Z"/>
          <w:rFonts w:asciiTheme="minorHAnsi" w:hAnsiTheme="minorHAnsi"/>
          <w:lang w:val="en-CA"/>
        </w:rPr>
      </w:pPr>
      <w:del w:id="15" w:author="Kelly Wooster" w:date="2019-02-28T09:34:00Z">
        <w:r w:rsidRPr="00D35DD3" w:rsidDel="00C76C6D">
          <w:rPr>
            <w:rFonts w:asciiTheme="minorHAnsi" w:hAnsiTheme="minorHAnsi"/>
            <w:lang w:val="en-CA"/>
          </w:rPr>
          <w:delText> </w:delText>
        </w:r>
      </w:del>
    </w:p>
    <w:p w14:paraId="72D834B8" w14:textId="77777777" w:rsidR="007F037D" w:rsidRPr="009F35E7" w:rsidRDefault="007F037D" w:rsidP="007F037D">
      <w:pPr>
        <w:rPr>
          <w:rFonts w:asciiTheme="minorHAnsi" w:hAnsiTheme="minorHAnsi"/>
          <w:sz w:val="24"/>
          <w:lang w:val="en-CA"/>
        </w:rPr>
      </w:pPr>
      <w:r w:rsidRPr="009F35E7">
        <w:rPr>
          <w:rFonts w:asciiTheme="minorHAnsi" w:hAnsiTheme="minorHAnsi"/>
          <w:b/>
          <w:bCs/>
          <w:sz w:val="24"/>
        </w:rPr>
        <w:t xml:space="preserve">Outline of the </w:t>
      </w:r>
      <w:r w:rsidR="00116384" w:rsidRPr="009F35E7">
        <w:rPr>
          <w:rFonts w:asciiTheme="minorHAnsi" w:hAnsiTheme="minorHAnsi"/>
          <w:b/>
          <w:bCs/>
          <w:sz w:val="24"/>
        </w:rPr>
        <w:t>S</w:t>
      </w:r>
      <w:r w:rsidRPr="009F35E7">
        <w:rPr>
          <w:rFonts w:asciiTheme="minorHAnsi" w:hAnsiTheme="minorHAnsi"/>
          <w:b/>
          <w:bCs/>
          <w:sz w:val="24"/>
        </w:rPr>
        <w:t>ession</w:t>
      </w:r>
      <w:r w:rsidR="002A25F7" w:rsidRPr="009F35E7">
        <w:rPr>
          <w:rFonts w:asciiTheme="minorHAnsi" w:hAnsiTheme="minorHAnsi"/>
          <w:sz w:val="24"/>
          <w:lang w:val="en-CA"/>
        </w:rPr>
        <w:t>:</w:t>
      </w:r>
    </w:p>
    <w:p w14:paraId="6B6B7851" w14:textId="77777777" w:rsidR="007F037D" w:rsidRPr="00D35DD3" w:rsidRDefault="007F037D" w:rsidP="007F037D">
      <w:pPr>
        <w:rPr>
          <w:rFonts w:asciiTheme="minorHAnsi" w:hAnsiTheme="minorHAnsi"/>
          <w:lang w:val="en-CA"/>
        </w:rPr>
      </w:pPr>
      <w:r w:rsidRPr="00D35DD3">
        <w:rPr>
          <w:rFonts w:asciiTheme="minorHAnsi" w:hAnsiTheme="minorHAnsi"/>
          <w:lang w:val="en-CA"/>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0"/>
        <w:gridCol w:w="1133"/>
        <w:gridCol w:w="4907"/>
        <w:tblGridChange w:id="16">
          <w:tblGrid>
            <w:gridCol w:w="2970"/>
            <w:gridCol w:w="1133"/>
            <w:gridCol w:w="4907"/>
          </w:tblGrid>
        </w:tblGridChange>
      </w:tblGrid>
      <w:tr w:rsidR="007F037D" w:rsidRPr="00CB31EC" w14:paraId="766B0AA8" w14:textId="77777777" w:rsidTr="006720E3">
        <w:tc>
          <w:tcPr>
            <w:tcW w:w="1648" w:type="pct"/>
            <w:tcBorders>
              <w:top w:val="single" w:sz="6" w:space="0" w:color="auto"/>
              <w:left w:val="single" w:sz="6" w:space="0" w:color="auto"/>
              <w:bottom w:val="single" w:sz="6" w:space="0" w:color="auto"/>
              <w:right w:val="single" w:sz="6" w:space="0" w:color="auto"/>
            </w:tcBorders>
            <w:shd w:val="clear" w:color="auto" w:fill="D6E3BC" w:themeFill="accent3" w:themeFillTint="66"/>
            <w:hideMark/>
          </w:tcPr>
          <w:p w14:paraId="14F3B6D6" w14:textId="77777777" w:rsidR="007F037D" w:rsidRPr="00CB31EC" w:rsidRDefault="007F037D" w:rsidP="002A25F7">
            <w:pPr>
              <w:jc w:val="center"/>
              <w:rPr>
                <w:rFonts w:asciiTheme="minorHAnsi" w:hAnsiTheme="minorHAnsi"/>
                <w:sz w:val="20"/>
                <w:szCs w:val="20"/>
                <w:lang w:val="en-CA"/>
              </w:rPr>
            </w:pPr>
            <w:r w:rsidRPr="00CB31EC">
              <w:rPr>
                <w:rFonts w:asciiTheme="minorHAnsi" w:hAnsiTheme="minorHAnsi"/>
                <w:b/>
                <w:bCs/>
                <w:sz w:val="20"/>
                <w:szCs w:val="20"/>
              </w:rPr>
              <w:t>Topic</w:t>
            </w:r>
          </w:p>
        </w:tc>
        <w:tc>
          <w:tcPr>
            <w:tcW w:w="629" w:type="pct"/>
            <w:tcBorders>
              <w:top w:val="single" w:sz="6" w:space="0" w:color="auto"/>
              <w:left w:val="outset" w:sz="6" w:space="0" w:color="auto"/>
              <w:bottom w:val="single" w:sz="6" w:space="0" w:color="auto"/>
              <w:right w:val="single" w:sz="6" w:space="0" w:color="auto"/>
            </w:tcBorders>
            <w:shd w:val="clear" w:color="auto" w:fill="D6E3BC" w:themeFill="accent3" w:themeFillTint="66"/>
            <w:hideMark/>
          </w:tcPr>
          <w:p w14:paraId="64B9E983" w14:textId="77777777" w:rsidR="007F037D" w:rsidRPr="00CB31EC" w:rsidRDefault="007F037D" w:rsidP="00CB31EC">
            <w:pPr>
              <w:jc w:val="center"/>
              <w:rPr>
                <w:rFonts w:asciiTheme="minorHAnsi" w:hAnsiTheme="minorHAnsi"/>
                <w:sz w:val="20"/>
                <w:szCs w:val="20"/>
                <w:lang w:val="en-CA"/>
              </w:rPr>
            </w:pPr>
            <w:r w:rsidRPr="00CB31EC">
              <w:rPr>
                <w:rFonts w:asciiTheme="minorHAnsi" w:hAnsiTheme="minorHAnsi"/>
                <w:b/>
                <w:bCs/>
                <w:sz w:val="20"/>
                <w:szCs w:val="20"/>
              </w:rPr>
              <w:t>Time</w:t>
            </w:r>
          </w:p>
        </w:tc>
        <w:tc>
          <w:tcPr>
            <w:tcW w:w="2723" w:type="pct"/>
            <w:tcBorders>
              <w:top w:val="single" w:sz="6" w:space="0" w:color="auto"/>
              <w:left w:val="outset" w:sz="6" w:space="0" w:color="auto"/>
              <w:bottom w:val="single" w:sz="6" w:space="0" w:color="auto"/>
              <w:right w:val="single" w:sz="6" w:space="0" w:color="auto"/>
            </w:tcBorders>
            <w:shd w:val="clear" w:color="auto" w:fill="D6E3BC" w:themeFill="accent3" w:themeFillTint="66"/>
            <w:hideMark/>
          </w:tcPr>
          <w:p w14:paraId="4B402227" w14:textId="77777777" w:rsidR="007F037D" w:rsidRPr="00CB31EC" w:rsidRDefault="007F037D" w:rsidP="00CB31EC">
            <w:pPr>
              <w:ind w:left="143"/>
              <w:jc w:val="center"/>
              <w:rPr>
                <w:rFonts w:asciiTheme="minorHAnsi" w:hAnsiTheme="minorHAnsi"/>
                <w:sz w:val="20"/>
                <w:szCs w:val="20"/>
                <w:lang w:val="en-CA"/>
              </w:rPr>
            </w:pPr>
            <w:r w:rsidRPr="00CB31EC">
              <w:rPr>
                <w:rFonts w:asciiTheme="minorHAnsi" w:hAnsiTheme="minorHAnsi"/>
                <w:b/>
                <w:bCs/>
                <w:sz w:val="20"/>
                <w:szCs w:val="20"/>
              </w:rPr>
              <w:t>Guidance note for facilitator</w:t>
            </w:r>
          </w:p>
        </w:tc>
      </w:tr>
      <w:tr w:rsidR="007F037D" w:rsidRPr="00CB31EC" w14:paraId="2F72D68B" w14:textId="77777777" w:rsidTr="00CB31EC">
        <w:tc>
          <w:tcPr>
            <w:tcW w:w="1648" w:type="pct"/>
            <w:tcBorders>
              <w:top w:val="outset" w:sz="6" w:space="0" w:color="auto"/>
              <w:left w:val="single" w:sz="6" w:space="0" w:color="auto"/>
              <w:bottom w:val="single" w:sz="6" w:space="0" w:color="auto"/>
              <w:right w:val="single" w:sz="6" w:space="0" w:color="auto"/>
            </w:tcBorders>
            <w:shd w:val="clear" w:color="auto" w:fill="auto"/>
            <w:hideMark/>
          </w:tcPr>
          <w:p w14:paraId="0384BCBB" w14:textId="65438B94" w:rsidR="007F037D" w:rsidRPr="00CB31EC" w:rsidRDefault="00F13A57" w:rsidP="00D103DC">
            <w:pPr>
              <w:rPr>
                <w:rFonts w:asciiTheme="minorHAnsi" w:hAnsiTheme="minorHAnsi"/>
                <w:sz w:val="20"/>
                <w:szCs w:val="20"/>
                <w:lang w:val="en-CA"/>
              </w:rPr>
            </w:pPr>
            <w:r w:rsidRPr="00CB31EC">
              <w:rPr>
                <w:rFonts w:asciiTheme="minorHAnsi" w:hAnsiTheme="minorHAnsi"/>
                <w:sz w:val="20"/>
                <w:szCs w:val="20"/>
              </w:rPr>
              <w:t>Introduction</w:t>
            </w:r>
            <w:r w:rsidR="007F037D" w:rsidRPr="00CB31EC">
              <w:rPr>
                <w:rFonts w:asciiTheme="minorHAnsi" w:hAnsiTheme="minorHAnsi"/>
                <w:sz w:val="20"/>
                <w:szCs w:val="20"/>
                <w:lang w:val="en-CA"/>
              </w:rPr>
              <w:t> </w:t>
            </w:r>
            <w:r w:rsidR="00821B09">
              <w:rPr>
                <w:rFonts w:asciiTheme="minorHAnsi" w:hAnsiTheme="minorHAnsi"/>
                <w:sz w:val="20"/>
                <w:szCs w:val="20"/>
                <w:lang w:val="en-CA"/>
              </w:rPr>
              <w:t>to Meeting Management</w:t>
            </w:r>
          </w:p>
        </w:tc>
        <w:tc>
          <w:tcPr>
            <w:tcW w:w="629" w:type="pct"/>
            <w:tcBorders>
              <w:top w:val="outset" w:sz="6" w:space="0" w:color="auto"/>
              <w:left w:val="outset" w:sz="6" w:space="0" w:color="auto"/>
              <w:bottom w:val="single" w:sz="6" w:space="0" w:color="auto"/>
              <w:right w:val="single" w:sz="6" w:space="0" w:color="auto"/>
            </w:tcBorders>
            <w:shd w:val="clear" w:color="auto" w:fill="auto"/>
            <w:hideMark/>
          </w:tcPr>
          <w:p w14:paraId="1649026A" w14:textId="57043AC1" w:rsidR="007F037D" w:rsidRPr="00CB31EC" w:rsidRDefault="00821B09" w:rsidP="00CB31EC">
            <w:pPr>
              <w:jc w:val="center"/>
              <w:rPr>
                <w:rFonts w:asciiTheme="minorHAnsi" w:hAnsiTheme="minorHAnsi"/>
                <w:sz w:val="20"/>
                <w:szCs w:val="20"/>
                <w:lang w:val="en-CA"/>
              </w:rPr>
            </w:pPr>
            <w:r>
              <w:rPr>
                <w:rFonts w:asciiTheme="minorHAnsi" w:hAnsiTheme="minorHAnsi"/>
                <w:sz w:val="20"/>
                <w:szCs w:val="20"/>
              </w:rPr>
              <w:t>10</w:t>
            </w:r>
            <w:r w:rsidR="00CB31EC" w:rsidRPr="00CB31EC">
              <w:rPr>
                <w:rFonts w:asciiTheme="minorHAnsi" w:hAnsiTheme="minorHAnsi"/>
                <w:sz w:val="20"/>
                <w:szCs w:val="20"/>
              </w:rPr>
              <w:t>’</w:t>
            </w:r>
          </w:p>
        </w:tc>
        <w:tc>
          <w:tcPr>
            <w:tcW w:w="2723" w:type="pct"/>
            <w:tcBorders>
              <w:top w:val="outset" w:sz="6" w:space="0" w:color="auto"/>
              <w:left w:val="outset" w:sz="6" w:space="0" w:color="auto"/>
              <w:bottom w:val="single" w:sz="6" w:space="0" w:color="auto"/>
              <w:right w:val="single" w:sz="6" w:space="0" w:color="auto"/>
            </w:tcBorders>
            <w:shd w:val="clear" w:color="auto" w:fill="auto"/>
            <w:hideMark/>
          </w:tcPr>
          <w:p w14:paraId="09EE63FE" w14:textId="77777777" w:rsidR="007F037D" w:rsidRPr="00CB31EC" w:rsidRDefault="007F037D" w:rsidP="00CB31EC">
            <w:pPr>
              <w:ind w:left="143"/>
              <w:rPr>
                <w:rFonts w:asciiTheme="minorHAnsi" w:hAnsiTheme="minorHAnsi"/>
                <w:sz w:val="20"/>
                <w:szCs w:val="20"/>
                <w:lang w:val="en-CA"/>
              </w:rPr>
            </w:pPr>
            <w:r w:rsidRPr="00CB31EC">
              <w:rPr>
                <w:rFonts w:asciiTheme="minorHAnsi" w:hAnsiTheme="minorHAnsi"/>
                <w:sz w:val="20"/>
                <w:szCs w:val="20"/>
              </w:rPr>
              <w:t xml:space="preserve">Participants brainstorm challenges </w:t>
            </w:r>
            <w:r w:rsidR="0043266B" w:rsidRPr="00CB31EC">
              <w:rPr>
                <w:rFonts w:asciiTheme="minorHAnsi" w:hAnsiTheme="minorHAnsi"/>
                <w:sz w:val="20"/>
                <w:szCs w:val="20"/>
              </w:rPr>
              <w:t xml:space="preserve">and positives </w:t>
            </w:r>
            <w:r w:rsidRPr="00CB31EC">
              <w:rPr>
                <w:rFonts w:asciiTheme="minorHAnsi" w:hAnsiTheme="minorHAnsi"/>
                <w:sz w:val="20"/>
                <w:szCs w:val="20"/>
              </w:rPr>
              <w:t>they experience with the current coordination meetings.</w:t>
            </w:r>
            <w:r w:rsidRPr="00CB31EC">
              <w:rPr>
                <w:rFonts w:asciiTheme="minorHAnsi" w:hAnsiTheme="minorHAnsi"/>
                <w:sz w:val="20"/>
                <w:szCs w:val="20"/>
                <w:lang w:val="en-CA"/>
              </w:rPr>
              <w:t> </w:t>
            </w:r>
          </w:p>
          <w:p w14:paraId="197EC5B1" w14:textId="77777777" w:rsidR="007F037D" w:rsidRPr="00CB31EC" w:rsidRDefault="007F037D" w:rsidP="00CB31EC">
            <w:pPr>
              <w:ind w:left="143"/>
              <w:rPr>
                <w:rFonts w:asciiTheme="minorHAnsi" w:hAnsiTheme="minorHAnsi"/>
                <w:sz w:val="20"/>
                <w:szCs w:val="20"/>
                <w:lang w:val="en-CA"/>
              </w:rPr>
            </w:pPr>
            <w:r w:rsidRPr="00CB31EC">
              <w:rPr>
                <w:rFonts w:asciiTheme="minorHAnsi" w:hAnsiTheme="minorHAnsi"/>
                <w:sz w:val="20"/>
                <w:szCs w:val="20"/>
                <w:lang w:val="en-CA"/>
              </w:rPr>
              <w:t> </w:t>
            </w:r>
          </w:p>
        </w:tc>
      </w:tr>
      <w:tr w:rsidR="007F037D" w:rsidRPr="00CB31EC" w14:paraId="5884DB8C" w14:textId="77777777" w:rsidTr="006720E3">
        <w:tblPrEx>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PrExChange w:id="17" w:author="Kelly Wooster" w:date="2019-02-27T16:56:00Z">
            <w:tblPrEx>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PrEx>
          </w:tblPrExChange>
        </w:tblPrEx>
        <w:tc>
          <w:tcPr>
            <w:tcW w:w="1648" w:type="pct"/>
            <w:tcBorders>
              <w:top w:val="outset" w:sz="6" w:space="0" w:color="auto"/>
              <w:left w:val="single" w:sz="6" w:space="0" w:color="auto"/>
              <w:bottom w:val="outset" w:sz="6" w:space="0" w:color="auto"/>
              <w:right w:val="single" w:sz="6" w:space="0" w:color="auto"/>
            </w:tcBorders>
            <w:shd w:val="clear" w:color="auto" w:fill="auto"/>
            <w:hideMark/>
            <w:tcPrChange w:id="18" w:author="Kelly Wooster" w:date="2019-02-27T16:56:00Z">
              <w:tcPr>
                <w:tcW w:w="1648" w:type="pct"/>
                <w:tcBorders>
                  <w:top w:val="outset" w:sz="6" w:space="0" w:color="auto"/>
                  <w:left w:val="single" w:sz="6" w:space="0" w:color="auto"/>
                  <w:bottom w:val="single" w:sz="6" w:space="0" w:color="auto"/>
                  <w:right w:val="single" w:sz="6" w:space="0" w:color="auto"/>
                </w:tcBorders>
                <w:shd w:val="clear" w:color="auto" w:fill="auto"/>
                <w:hideMark/>
              </w:tcPr>
            </w:tcPrChange>
          </w:tcPr>
          <w:p w14:paraId="639D51A9" w14:textId="77777777" w:rsidR="007F037D" w:rsidRPr="00CB31EC" w:rsidRDefault="007F037D" w:rsidP="00D103DC">
            <w:pPr>
              <w:rPr>
                <w:rFonts w:asciiTheme="minorHAnsi" w:hAnsiTheme="minorHAnsi"/>
                <w:sz w:val="20"/>
                <w:szCs w:val="20"/>
                <w:lang w:val="en-CA"/>
              </w:rPr>
            </w:pPr>
            <w:r w:rsidRPr="00CB31EC">
              <w:rPr>
                <w:rFonts w:asciiTheme="minorHAnsi" w:hAnsiTheme="minorHAnsi"/>
                <w:sz w:val="20"/>
                <w:szCs w:val="20"/>
              </w:rPr>
              <w:t>Group work –</w:t>
            </w:r>
            <w:r w:rsidR="00C43EC2" w:rsidRPr="00CB31EC">
              <w:rPr>
                <w:rFonts w:asciiTheme="minorHAnsi" w:hAnsiTheme="minorHAnsi"/>
                <w:sz w:val="20"/>
                <w:szCs w:val="20"/>
              </w:rPr>
              <w:t xml:space="preserve"> Key</w:t>
            </w:r>
            <w:r w:rsidRPr="00CB31EC">
              <w:rPr>
                <w:rFonts w:asciiTheme="minorHAnsi" w:hAnsiTheme="minorHAnsi"/>
                <w:sz w:val="20"/>
                <w:szCs w:val="20"/>
              </w:rPr>
              <w:t xml:space="preserve"> tips for </w:t>
            </w:r>
            <w:r w:rsidR="009F35E7" w:rsidRPr="00CB31EC">
              <w:rPr>
                <w:rFonts w:asciiTheme="minorHAnsi" w:hAnsiTheme="minorHAnsi"/>
                <w:sz w:val="20"/>
                <w:szCs w:val="20"/>
              </w:rPr>
              <w:t>effective meeting management</w:t>
            </w:r>
          </w:p>
          <w:p w14:paraId="25529EF5" w14:textId="77777777" w:rsidR="007F037D" w:rsidRPr="00CB31EC" w:rsidRDefault="007F037D" w:rsidP="00D103DC">
            <w:pPr>
              <w:rPr>
                <w:rFonts w:asciiTheme="minorHAnsi" w:hAnsiTheme="minorHAnsi"/>
                <w:sz w:val="20"/>
                <w:szCs w:val="20"/>
                <w:lang w:val="en-CA"/>
              </w:rPr>
            </w:pPr>
            <w:r w:rsidRPr="00CB31EC">
              <w:rPr>
                <w:rFonts w:asciiTheme="minorHAnsi" w:hAnsiTheme="minorHAnsi"/>
                <w:sz w:val="20"/>
                <w:szCs w:val="20"/>
                <w:lang w:val="en-CA"/>
              </w:rPr>
              <w:t> </w:t>
            </w:r>
          </w:p>
        </w:tc>
        <w:tc>
          <w:tcPr>
            <w:tcW w:w="629" w:type="pct"/>
            <w:tcBorders>
              <w:top w:val="outset" w:sz="6" w:space="0" w:color="auto"/>
              <w:left w:val="outset" w:sz="6" w:space="0" w:color="auto"/>
              <w:bottom w:val="outset" w:sz="6" w:space="0" w:color="auto"/>
              <w:right w:val="single" w:sz="6" w:space="0" w:color="auto"/>
            </w:tcBorders>
            <w:shd w:val="clear" w:color="auto" w:fill="auto"/>
            <w:hideMark/>
            <w:tcPrChange w:id="19" w:author="Kelly Wooster" w:date="2019-02-27T16:56:00Z">
              <w:tcPr>
                <w:tcW w:w="629" w:type="pct"/>
                <w:tcBorders>
                  <w:top w:val="outset" w:sz="6" w:space="0" w:color="auto"/>
                  <w:left w:val="outset" w:sz="6" w:space="0" w:color="auto"/>
                  <w:bottom w:val="single" w:sz="6" w:space="0" w:color="auto"/>
                  <w:right w:val="single" w:sz="6" w:space="0" w:color="auto"/>
                </w:tcBorders>
                <w:shd w:val="clear" w:color="auto" w:fill="auto"/>
                <w:hideMark/>
              </w:tcPr>
            </w:tcPrChange>
          </w:tcPr>
          <w:p w14:paraId="6DA8D952" w14:textId="65663049" w:rsidR="007F037D" w:rsidRPr="00CB31EC" w:rsidRDefault="002C4283" w:rsidP="00CB31EC">
            <w:pPr>
              <w:jc w:val="center"/>
              <w:rPr>
                <w:rFonts w:asciiTheme="minorHAnsi" w:hAnsiTheme="minorHAnsi"/>
                <w:sz w:val="20"/>
                <w:szCs w:val="20"/>
                <w:lang w:val="en-CA"/>
              </w:rPr>
            </w:pPr>
            <w:r>
              <w:rPr>
                <w:rFonts w:asciiTheme="minorHAnsi" w:hAnsiTheme="minorHAnsi"/>
                <w:sz w:val="20"/>
                <w:szCs w:val="20"/>
              </w:rPr>
              <w:t>35</w:t>
            </w:r>
            <w:r w:rsidRPr="00CB31EC">
              <w:rPr>
                <w:rFonts w:asciiTheme="minorHAnsi" w:hAnsiTheme="minorHAnsi"/>
                <w:sz w:val="20"/>
                <w:szCs w:val="20"/>
              </w:rPr>
              <w:t>’</w:t>
            </w:r>
          </w:p>
        </w:tc>
        <w:tc>
          <w:tcPr>
            <w:tcW w:w="2723" w:type="pct"/>
            <w:tcBorders>
              <w:top w:val="outset" w:sz="6" w:space="0" w:color="auto"/>
              <w:left w:val="outset" w:sz="6" w:space="0" w:color="auto"/>
              <w:bottom w:val="outset" w:sz="6" w:space="0" w:color="auto"/>
              <w:right w:val="single" w:sz="6" w:space="0" w:color="auto"/>
            </w:tcBorders>
            <w:shd w:val="clear" w:color="auto" w:fill="auto"/>
            <w:hideMark/>
            <w:tcPrChange w:id="20" w:author="Kelly Wooster" w:date="2019-02-27T16:56:00Z">
              <w:tcPr>
                <w:tcW w:w="2723" w:type="pct"/>
                <w:tcBorders>
                  <w:top w:val="outset" w:sz="6" w:space="0" w:color="auto"/>
                  <w:left w:val="outset" w:sz="6" w:space="0" w:color="auto"/>
                  <w:bottom w:val="single" w:sz="6" w:space="0" w:color="auto"/>
                  <w:right w:val="single" w:sz="6" w:space="0" w:color="auto"/>
                </w:tcBorders>
                <w:shd w:val="clear" w:color="auto" w:fill="auto"/>
                <w:hideMark/>
              </w:tcPr>
            </w:tcPrChange>
          </w:tcPr>
          <w:p w14:paraId="01A60119" w14:textId="77777777" w:rsidR="00C43EC2" w:rsidRPr="00CB31EC" w:rsidRDefault="00410C5F" w:rsidP="00CB31EC">
            <w:pPr>
              <w:ind w:left="143"/>
              <w:rPr>
                <w:rFonts w:asciiTheme="minorHAnsi" w:hAnsiTheme="minorHAnsi"/>
                <w:sz w:val="20"/>
                <w:szCs w:val="20"/>
              </w:rPr>
            </w:pPr>
            <w:r w:rsidRPr="00CB31EC">
              <w:rPr>
                <w:rFonts w:asciiTheme="minorHAnsi" w:hAnsiTheme="minorHAnsi"/>
                <w:sz w:val="20"/>
                <w:szCs w:val="20"/>
              </w:rPr>
              <w:t>In 4 groups develop good practice tips for before, during and after meetings and alternatives to meeting. One topic per group, then debrief.</w:t>
            </w:r>
          </w:p>
        </w:tc>
      </w:tr>
      <w:tr w:rsidR="006720E3" w:rsidRPr="00CB31EC" w14:paraId="179E46EE" w14:textId="77777777" w:rsidTr="00CB31EC">
        <w:trPr>
          <w:ins w:id="21" w:author="Kelly Wooster" w:date="2019-02-27T16:56:00Z"/>
        </w:trPr>
        <w:tc>
          <w:tcPr>
            <w:tcW w:w="1648" w:type="pct"/>
            <w:tcBorders>
              <w:top w:val="outset" w:sz="6" w:space="0" w:color="auto"/>
              <w:left w:val="single" w:sz="6" w:space="0" w:color="auto"/>
              <w:bottom w:val="single" w:sz="6" w:space="0" w:color="auto"/>
              <w:right w:val="single" w:sz="6" w:space="0" w:color="auto"/>
            </w:tcBorders>
            <w:shd w:val="clear" w:color="auto" w:fill="auto"/>
          </w:tcPr>
          <w:p w14:paraId="13037C14" w14:textId="785AF156" w:rsidR="006720E3" w:rsidRPr="00CB31EC" w:rsidRDefault="006720E3" w:rsidP="006720E3">
            <w:pPr>
              <w:rPr>
                <w:ins w:id="22" w:author="Kelly Wooster" w:date="2019-02-27T16:56:00Z"/>
                <w:rFonts w:asciiTheme="minorHAnsi" w:hAnsiTheme="minorHAnsi"/>
                <w:sz w:val="20"/>
                <w:szCs w:val="20"/>
              </w:rPr>
            </w:pPr>
            <w:ins w:id="23" w:author="Kelly Wooster" w:date="2019-02-27T16:56:00Z">
              <w:r w:rsidRPr="00F7743D">
                <w:rPr>
                  <w:rFonts w:asciiTheme="minorHAnsi" w:hAnsiTheme="minorHAnsi"/>
                  <w:sz w:val="20"/>
                  <w:szCs w:val="20"/>
                  <w:lang w:val="en-US"/>
                </w:rPr>
                <w:t>Consensus Building Presentation</w:t>
              </w:r>
            </w:ins>
          </w:p>
        </w:tc>
        <w:tc>
          <w:tcPr>
            <w:tcW w:w="629" w:type="pct"/>
            <w:tcBorders>
              <w:top w:val="outset" w:sz="6" w:space="0" w:color="auto"/>
              <w:left w:val="outset" w:sz="6" w:space="0" w:color="auto"/>
              <w:bottom w:val="single" w:sz="6" w:space="0" w:color="auto"/>
              <w:right w:val="single" w:sz="6" w:space="0" w:color="auto"/>
            </w:tcBorders>
            <w:shd w:val="clear" w:color="auto" w:fill="auto"/>
          </w:tcPr>
          <w:p w14:paraId="07BBBE25" w14:textId="53E96E92" w:rsidR="006720E3" w:rsidRDefault="006720E3" w:rsidP="006720E3">
            <w:pPr>
              <w:jc w:val="center"/>
              <w:rPr>
                <w:ins w:id="24" w:author="Kelly Wooster" w:date="2019-02-27T16:56:00Z"/>
                <w:rFonts w:asciiTheme="minorHAnsi" w:hAnsiTheme="minorHAnsi"/>
                <w:sz w:val="20"/>
                <w:szCs w:val="20"/>
              </w:rPr>
            </w:pPr>
            <w:ins w:id="25" w:author="Kelly Wooster" w:date="2019-02-27T16:56:00Z">
              <w:r>
                <w:rPr>
                  <w:rFonts w:asciiTheme="minorHAnsi" w:hAnsiTheme="minorHAnsi"/>
                  <w:sz w:val="20"/>
                  <w:szCs w:val="20"/>
                  <w:lang w:val="en-US"/>
                </w:rPr>
                <w:t>7</w:t>
              </w:r>
              <w:r w:rsidRPr="00F7743D">
                <w:rPr>
                  <w:rFonts w:asciiTheme="minorHAnsi" w:hAnsiTheme="minorHAnsi"/>
                  <w:sz w:val="20"/>
                  <w:szCs w:val="20"/>
                  <w:lang w:val="en-US"/>
                </w:rPr>
                <w:t>’</w:t>
              </w:r>
            </w:ins>
          </w:p>
        </w:tc>
        <w:tc>
          <w:tcPr>
            <w:tcW w:w="2723" w:type="pct"/>
            <w:tcBorders>
              <w:top w:val="outset" w:sz="6" w:space="0" w:color="auto"/>
              <w:left w:val="outset" w:sz="6" w:space="0" w:color="auto"/>
              <w:bottom w:val="single" w:sz="6" w:space="0" w:color="auto"/>
              <w:right w:val="single" w:sz="6" w:space="0" w:color="auto"/>
            </w:tcBorders>
            <w:shd w:val="clear" w:color="auto" w:fill="auto"/>
          </w:tcPr>
          <w:p w14:paraId="487A51BB" w14:textId="3D43BA78" w:rsidR="006720E3" w:rsidRPr="00CB31EC" w:rsidRDefault="006720E3" w:rsidP="006720E3">
            <w:pPr>
              <w:ind w:left="143"/>
              <w:rPr>
                <w:ins w:id="26" w:author="Kelly Wooster" w:date="2019-02-27T16:56:00Z"/>
                <w:rFonts w:asciiTheme="minorHAnsi" w:hAnsiTheme="minorHAnsi"/>
                <w:sz w:val="20"/>
                <w:szCs w:val="20"/>
              </w:rPr>
            </w:pPr>
            <w:proofErr w:type="spellStart"/>
            <w:ins w:id="27" w:author="Kelly Wooster" w:date="2019-02-27T16:56:00Z">
              <w:r w:rsidRPr="00F7743D">
                <w:rPr>
                  <w:rFonts w:asciiTheme="minorHAnsi" w:hAnsiTheme="minorHAnsi"/>
                  <w:sz w:val="20"/>
                  <w:szCs w:val="20"/>
                  <w:lang w:val="en-US"/>
                </w:rPr>
                <w:t>Summarise</w:t>
              </w:r>
              <w:proofErr w:type="spellEnd"/>
              <w:r w:rsidRPr="00F7743D">
                <w:rPr>
                  <w:rFonts w:asciiTheme="minorHAnsi" w:hAnsiTheme="minorHAnsi"/>
                  <w:sz w:val="20"/>
                  <w:szCs w:val="20"/>
                  <w:lang w:val="en-US"/>
                </w:rPr>
                <w:t xml:space="preserve"> consensus building good practice through the PowerPoint presentation</w:t>
              </w:r>
            </w:ins>
          </w:p>
        </w:tc>
      </w:tr>
      <w:tr w:rsidR="006720E3" w:rsidRPr="00CB31EC" w14:paraId="45699505" w14:textId="77777777" w:rsidTr="00CB31EC">
        <w:trPr>
          <w:ins w:id="28" w:author="Kelly Wooster" w:date="2019-02-27T16:56:00Z"/>
        </w:trPr>
        <w:tc>
          <w:tcPr>
            <w:tcW w:w="1648" w:type="pct"/>
            <w:tcBorders>
              <w:top w:val="outset" w:sz="6" w:space="0" w:color="auto"/>
              <w:left w:val="single" w:sz="6" w:space="0" w:color="auto"/>
              <w:bottom w:val="single" w:sz="6" w:space="0" w:color="auto"/>
              <w:right w:val="single" w:sz="6" w:space="0" w:color="auto"/>
            </w:tcBorders>
            <w:shd w:val="clear" w:color="auto" w:fill="auto"/>
          </w:tcPr>
          <w:p w14:paraId="7E86C00C" w14:textId="77777777" w:rsidR="006720E3" w:rsidRPr="00F7743D" w:rsidRDefault="006720E3" w:rsidP="006720E3">
            <w:pPr>
              <w:rPr>
                <w:ins w:id="29" w:author="Kelly Wooster" w:date="2019-02-27T16:56:00Z"/>
                <w:rFonts w:asciiTheme="minorHAnsi" w:hAnsiTheme="minorHAnsi"/>
                <w:sz w:val="20"/>
                <w:szCs w:val="20"/>
                <w:lang w:val="en-US"/>
              </w:rPr>
            </w:pPr>
            <w:ins w:id="30" w:author="Kelly Wooster" w:date="2019-02-27T16:56:00Z">
              <w:r w:rsidRPr="00F7743D">
                <w:rPr>
                  <w:rFonts w:asciiTheme="minorHAnsi" w:hAnsiTheme="minorHAnsi"/>
                  <w:sz w:val="20"/>
                  <w:szCs w:val="20"/>
                  <w:lang w:val="en-US"/>
                </w:rPr>
                <w:t>Conflict Management Presentation</w:t>
              </w:r>
            </w:ins>
          </w:p>
          <w:p w14:paraId="55CDEC9F" w14:textId="12828765" w:rsidR="006720E3" w:rsidRPr="00F7743D" w:rsidRDefault="006720E3" w:rsidP="006720E3">
            <w:pPr>
              <w:rPr>
                <w:ins w:id="31" w:author="Kelly Wooster" w:date="2019-02-27T16:56:00Z"/>
                <w:rFonts w:asciiTheme="minorHAnsi" w:hAnsiTheme="minorHAnsi"/>
                <w:sz w:val="20"/>
                <w:szCs w:val="20"/>
                <w:lang w:val="en-US"/>
              </w:rPr>
            </w:pPr>
            <w:ins w:id="32" w:author="Kelly Wooster" w:date="2019-02-27T16:56:00Z">
              <w:r w:rsidRPr="00F7743D">
                <w:rPr>
                  <w:rFonts w:asciiTheme="minorHAnsi" w:hAnsiTheme="minorHAnsi"/>
                  <w:sz w:val="20"/>
                  <w:szCs w:val="20"/>
                  <w:lang w:val="en-US"/>
                </w:rPr>
                <w:t> </w:t>
              </w:r>
            </w:ins>
          </w:p>
        </w:tc>
        <w:tc>
          <w:tcPr>
            <w:tcW w:w="629" w:type="pct"/>
            <w:tcBorders>
              <w:top w:val="outset" w:sz="6" w:space="0" w:color="auto"/>
              <w:left w:val="outset" w:sz="6" w:space="0" w:color="auto"/>
              <w:bottom w:val="single" w:sz="6" w:space="0" w:color="auto"/>
              <w:right w:val="single" w:sz="6" w:space="0" w:color="auto"/>
            </w:tcBorders>
            <w:shd w:val="clear" w:color="auto" w:fill="auto"/>
          </w:tcPr>
          <w:p w14:paraId="57FB6554" w14:textId="3490EB0F" w:rsidR="006720E3" w:rsidRDefault="006720E3" w:rsidP="006720E3">
            <w:pPr>
              <w:jc w:val="center"/>
              <w:rPr>
                <w:ins w:id="33" w:author="Kelly Wooster" w:date="2019-02-27T16:56:00Z"/>
                <w:rFonts w:asciiTheme="minorHAnsi" w:hAnsiTheme="minorHAnsi"/>
                <w:sz w:val="20"/>
                <w:szCs w:val="20"/>
                <w:lang w:val="en-US"/>
              </w:rPr>
            </w:pPr>
            <w:ins w:id="34" w:author="Kelly Wooster" w:date="2019-02-27T16:56:00Z">
              <w:r>
                <w:rPr>
                  <w:rFonts w:asciiTheme="minorHAnsi" w:hAnsiTheme="minorHAnsi"/>
                  <w:sz w:val="20"/>
                  <w:szCs w:val="20"/>
                  <w:lang w:val="en-US"/>
                </w:rPr>
                <w:t>8</w:t>
              </w:r>
              <w:r w:rsidRPr="00F7743D">
                <w:rPr>
                  <w:rFonts w:asciiTheme="minorHAnsi" w:hAnsiTheme="minorHAnsi"/>
                  <w:sz w:val="20"/>
                  <w:szCs w:val="20"/>
                  <w:lang w:val="en-US"/>
                </w:rPr>
                <w:t>’</w:t>
              </w:r>
            </w:ins>
          </w:p>
        </w:tc>
        <w:tc>
          <w:tcPr>
            <w:tcW w:w="2723" w:type="pct"/>
            <w:tcBorders>
              <w:top w:val="outset" w:sz="6" w:space="0" w:color="auto"/>
              <w:left w:val="outset" w:sz="6" w:space="0" w:color="auto"/>
              <w:bottom w:val="single" w:sz="6" w:space="0" w:color="auto"/>
              <w:right w:val="single" w:sz="6" w:space="0" w:color="auto"/>
            </w:tcBorders>
            <w:shd w:val="clear" w:color="auto" w:fill="auto"/>
          </w:tcPr>
          <w:p w14:paraId="626B31FD" w14:textId="36966F39" w:rsidR="006720E3" w:rsidRPr="00F7743D" w:rsidRDefault="006720E3" w:rsidP="006720E3">
            <w:pPr>
              <w:ind w:left="143"/>
              <w:rPr>
                <w:ins w:id="35" w:author="Kelly Wooster" w:date="2019-02-27T16:56:00Z"/>
                <w:rFonts w:asciiTheme="minorHAnsi" w:hAnsiTheme="minorHAnsi"/>
                <w:sz w:val="20"/>
                <w:szCs w:val="20"/>
                <w:lang w:val="en-US"/>
              </w:rPr>
            </w:pPr>
            <w:ins w:id="36" w:author="Kelly Wooster" w:date="2019-02-27T16:56:00Z">
              <w:r w:rsidRPr="00F7743D">
                <w:rPr>
                  <w:rFonts w:asciiTheme="minorHAnsi" w:hAnsiTheme="minorHAnsi"/>
                  <w:sz w:val="20"/>
                  <w:szCs w:val="20"/>
                  <w:lang w:val="en-US"/>
                </w:rPr>
                <w:t>PowerPoint presentation with plenary discussions drawing out tips from their experience. </w:t>
              </w:r>
            </w:ins>
          </w:p>
        </w:tc>
      </w:tr>
    </w:tbl>
    <w:p w14:paraId="06DA7B77" w14:textId="77777777" w:rsidR="007F037D" w:rsidRPr="00D35DD3" w:rsidRDefault="007F037D" w:rsidP="007F037D">
      <w:pPr>
        <w:rPr>
          <w:rFonts w:asciiTheme="minorHAnsi" w:hAnsiTheme="minorHAnsi"/>
          <w:lang w:val="en-CA"/>
        </w:rPr>
      </w:pPr>
      <w:r w:rsidRPr="00D35DD3">
        <w:rPr>
          <w:rFonts w:asciiTheme="minorHAnsi" w:hAnsiTheme="minorHAnsi"/>
          <w:lang w:val="en-CA"/>
        </w:rPr>
        <w:t> </w:t>
      </w:r>
    </w:p>
    <w:p w14:paraId="06BF4220" w14:textId="77777777" w:rsidR="007F037D" w:rsidRPr="00D35DD3" w:rsidRDefault="007F037D" w:rsidP="007F037D">
      <w:pPr>
        <w:rPr>
          <w:rFonts w:asciiTheme="minorHAnsi" w:hAnsiTheme="minorHAnsi"/>
          <w:lang w:val="en-CA"/>
        </w:rPr>
      </w:pPr>
      <w:r w:rsidRPr="00D35DD3">
        <w:rPr>
          <w:rFonts w:asciiTheme="minorHAnsi" w:hAnsiTheme="minorHAnsi"/>
          <w:lang w:val="en-CA"/>
        </w:rPr>
        <w:t> </w:t>
      </w:r>
    </w:p>
    <w:p w14:paraId="72587A72" w14:textId="77777777" w:rsidR="007F037D" w:rsidRPr="00F13A57" w:rsidRDefault="007F037D" w:rsidP="007F037D">
      <w:pPr>
        <w:rPr>
          <w:rFonts w:asciiTheme="minorHAnsi" w:hAnsiTheme="minorHAnsi"/>
          <w:sz w:val="24"/>
          <w:lang w:val="en-CA"/>
        </w:rPr>
      </w:pPr>
      <w:r w:rsidRPr="00F13A57">
        <w:rPr>
          <w:rFonts w:asciiTheme="minorHAnsi" w:hAnsiTheme="minorHAnsi"/>
          <w:b/>
          <w:bCs/>
          <w:sz w:val="24"/>
        </w:rPr>
        <w:t xml:space="preserve">Session </w:t>
      </w:r>
      <w:r w:rsidR="00F13A57">
        <w:rPr>
          <w:rFonts w:asciiTheme="minorHAnsi" w:hAnsiTheme="minorHAnsi"/>
          <w:b/>
          <w:bCs/>
          <w:sz w:val="24"/>
        </w:rPr>
        <w:t>M</w:t>
      </w:r>
      <w:r w:rsidRPr="00F13A57">
        <w:rPr>
          <w:rFonts w:asciiTheme="minorHAnsi" w:hAnsiTheme="minorHAnsi"/>
          <w:b/>
          <w:bCs/>
          <w:sz w:val="24"/>
        </w:rPr>
        <w:t>aterials:</w:t>
      </w:r>
      <w:r w:rsidRPr="00F13A57">
        <w:rPr>
          <w:rFonts w:asciiTheme="minorHAnsi" w:hAnsiTheme="minorHAnsi"/>
          <w:sz w:val="24"/>
          <w:lang w:val="en-CA"/>
        </w:rPr>
        <w:t> </w:t>
      </w:r>
    </w:p>
    <w:p w14:paraId="475E69CA" w14:textId="77777777" w:rsidR="002A25F7" w:rsidRDefault="002A25F7" w:rsidP="007F037D">
      <w:pPr>
        <w:rPr>
          <w:rFonts w:asciiTheme="minorHAnsi" w:hAnsiTheme="minorHAnsi"/>
          <w:lang w:val="en-CA"/>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7"/>
        <w:gridCol w:w="3179"/>
        <w:gridCol w:w="3004"/>
      </w:tblGrid>
      <w:tr w:rsidR="002A25F7" w:rsidRPr="00A971A6" w14:paraId="02D65E71" w14:textId="77777777" w:rsidTr="006720E3">
        <w:tc>
          <w:tcPr>
            <w:tcW w:w="1569" w:type="pct"/>
            <w:tcBorders>
              <w:top w:val="single" w:sz="6" w:space="0" w:color="auto"/>
              <w:left w:val="single" w:sz="6" w:space="0" w:color="auto"/>
              <w:bottom w:val="single" w:sz="6" w:space="0" w:color="auto"/>
              <w:right w:val="single" w:sz="6" w:space="0" w:color="auto"/>
            </w:tcBorders>
            <w:shd w:val="clear" w:color="auto" w:fill="D6E3BC" w:themeFill="accent3" w:themeFillTint="66"/>
            <w:hideMark/>
          </w:tcPr>
          <w:p w14:paraId="0C0D4653" w14:textId="77777777" w:rsidR="002A25F7" w:rsidRPr="00A971A6" w:rsidRDefault="002A25F7" w:rsidP="009E0F76">
            <w:pPr>
              <w:jc w:val="center"/>
              <w:textAlignment w:val="baseline"/>
              <w:rPr>
                <w:rFonts w:asciiTheme="minorHAnsi" w:hAnsiTheme="minorHAnsi" w:cs="Times New Roman"/>
                <w:sz w:val="20"/>
                <w:szCs w:val="20"/>
                <w:lang w:val="en-CA"/>
              </w:rPr>
            </w:pPr>
            <w:bookmarkStart w:id="37" w:name="_Hlk496185799"/>
            <w:r w:rsidRPr="00A971A6">
              <w:rPr>
                <w:rFonts w:asciiTheme="minorHAnsi" w:hAnsiTheme="minorHAnsi" w:cs="Times New Roman"/>
                <w:b/>
                <w:bCs/>
                <w:sz w:val="20"/>
                <w:szCs w:val="20"/>
              </w:rPr>
              <w:t>General</w:t>
            </w:r>
          </w:p>
        </w:tc>
        <w:tc>
          <w:tcPr>
            <w:tcW w:w="1764" w:type="pct"/>
            <w:tcBorders>
              <w:top w:val="single" w:sz="6" w:space="0" w:color="auto"/>
              <w:left w:val="outset" w:sz="6" w:space="0" w:color="auto"/>
              <w:bottom w:val="single" w:sz="6" w:space="0" w:color="auto"/>
              <w:right w:val="single" w:sz="6" w:space="0" w:color="auto"/>
            </w:tcBorders>
            <w:shd w:val="clear" w:color="auto" w:fill="D6E3BC" w:themeFill="accent3" w:themeFillTint="66"/>
            <w:hideMark/>
          </w:tcPr>
          <w:p w14:paraId="744F8CC1" w14:textId="77777777" w:rsidR="002A25F7" w:rsidRDefault="002A25F7" w:rsidP="009E0F76">
            <w:pPr>
              <w:jc w:val="center"/>
              <w:textAlignment w:val="baseline"/>
              <w:rPr>
                <w:rFonts w:asciiTheme="minorHAnsi" w:hAnsiTheme="minorHAnsi" w:cs="Times New Roman"/>
                <w:b/>
                <w:bCs/>
                <w:sz w:val="20"/>
                <w:szCs w:val="20"/>
              </w:rPr>
            </w:pPr>
            <w:r>
              <w:rPr>
                <w:rFonts w:asciiTheme="minorHAnsi" w:hAnsiTheme="minorHAnsi" w:cs="Times New Roman"/>
                <w:b/>
                <w:bCs/>
                <w:sz w:val="20"/>
                <w:szCs w:val="20"/>
              </w:rPr>
              <w:t xml:space="preserve">HO=Handouts (1 per person) and </w:t>
            </w:r>
          </w:p>
          <w:p w14:paraId="2AD7C791" w14:textId="77777777" w:rsidR="002A25F7" w:rsidRPr="00A03DB4" w:rsidRDefault="002A25F7" w:rsidP="009E0F76">
            <w:pPr>
              <w:jc w:val="center"/>
              <w:textAlignment w:val="baseline"/>
              <w:rPr>
                <w:rFonts w:asciiTheme="minorHAnsi" w:hAnsiTheme="minorHAnsi" w:cs="Times New Roman"/>
                <w:b/>
                <w:bCs/>
                <w:sz w:val="20"/>
                <w:szCs w:val="20"/>
                <w:lang w:val="en-US"/>
              </w:rPr>
            </w:pPr>
            <w:r>
              <w:rPr>
                <w:rFonts w:asciiTheme="minorHAnsi" w:hAnsiTheme="minorHAnsi" w:cs="Times New Roman"/>
                <w:b/>
                <w:bCs/>
                <w:sz w:val="20"/>
                <w:szCs w:val="20"/>
              </w:rPr>
              <w:t>R =Resources (copy per instructions)</w:t>
            </w:r>
          </w:p>
        </w:tc>
        <w:tc>
          <w:tcPr>
            <w:tcW w:w="1667" w:type="pct"/>
            <w:tcBorders>
              <w:top w:val="single" w:sz="6" w:space="0" w:color="auto"/>
              <w:left w:val="outset" w:sz="6" w:space="0" w:color="auto"/>
              <w:bottom w:val="single" w:sz="6" w:space="0" w:color="auto"/>
              <w:right w:val="single" w:sz="6" w:space="0" w:color="auto"/>
            </w:tcBorders>
            <w:shd w:val="clear" w:color="auto" w:fill="D6E3BC" w:themeFill="accent3" w:themeFillTint="66"/>
            <w:hideMark/>
          </w:tcPr>
          <w:p w14:paraId="330FDE78" w14:textId="77777777" w:rsidR="002A25F7" w:rsidRPr="00A971A6" w:rsidRDefault="002A25F7" w:rsidP="009E0F76">
            <w:pPr>
              <w:jc w:val="center"/>
              <w:textAlignment w:val="baseline"/>
              <w:rPr>
                <w:rFonts w:asciiTheme="minorHAnsi" w:hAnsiTheme="minorHAnsi" w:cs="Times New Roman"/>
                <w:sz w:val="20"/>
                <w:szCs w:val="20"/>
                <w:lang w:val="en-CA"/>
              </w:rPr>
            </w:pPr>
            <w:r w:rsidRPr="00E068F3">
              <w:rPr>
                <w:rFonts w:asciiTheme="minorHAnsi" w:hAnsiTheme="minorHAnsi" w:cs="Times New Roman"/>
                <w:b/>
                <w:bCs/>
                <w:sz w:val="20"/>
                <w:szCs w:val="20"/>
              </w:rPr>
              <w:t xml:space="preserve">Electronic </w:t>
            </w:r>
            <w:r>
              <w:rPr>
                <w:rFonts w:asciiTheme="minorHAnsi" w:hAnsiTheme="minorHAnsi" w:cs="Times New Roman"/>
                <w:b/>
                <w:bCs/>
                <w:sz w:val="20"/>
                <w:szCs w:val="20"/>
              </w:rPr>
              <w:t>References</w:t>
            </w:r>
          </w:p>
        </w:tc>
      </w:tr>
      <w:tr w:rsidR="002A25F7" w:rsidRPr="002A25F7" w14:paraId="483C9320" w14:textId="77777777" w:rsidTr="00CB31EC">
        <w:trPr>
          <w:trHeight w:val="1053"/>
        </w:trPr>
        <w:tc>
          <w:tcPr>
            <w:tcW w:w="1569" w:type="pct"/>
            <w:tcBorders>
              <w:top w:val="single" w:sz="6" w:space="0" w:color="auto"/>
              <w:left w:val="single" w:sz="6" w:space="0" w:color="auto"/>
              <w:bottom w:val="single" w:sz="6" w:space="0" w:color="auto"/>
              <w:right w:val="single" w:sz="6" w:space="0" w:color="auto"/>
            </w:tcBorders>
            <w:shd w:val="clear" w:color="auto" w:fill="FFFFFF" w:themeFill="background1"/>
          </w:tcPr>
          <w:p w14:paraId="74F1B50B" w14:textId="77777777" w:rsidR="002A25F7" w:rsidRPr="00733C5E" w:rsidRDefault="002A25F7" w:rsidP="00733C5E">
            <w:pPr>
              <w:ind w:left="127"/>
              <w:textAlignment w:val="baseline"/>
              <w:rPr>
                <w:rFonts w:asciiTheme="minorHAnsi" w:hAnsiTheme="minorHAnsi" w:cs="Times New Roman"/>
                <w:bCs/>
                <w:sz w:val="20"/>
                <w:szCs w:val="20"/>
              </w:rPr>
            </w:pPr>
            <w:r w:rsidRPr="00733C5E">
              <w:rPr>
                <w:rFonts w:asciiTheme="minorHAnsi" w:hAnsiTheme="minorHAnsi" w:cs="Times New Roman"/>
                <w:bCs/>
                <w:sz w:val="20"/>
                <w:szCs w:val="20"/>
              </w:rPr>
              <w:t>PowerPoint Presentation</w:t>
            </w:r>
          </w:p>
          <w:p w14:paraId="77BB5657" w14:textId="77777777" w:rsidR="002A25F7" w:rsidRPr="00733C5E" w:rsidRDefault="002A25F7" w:rsidP="00733C5E">
            <w:pPr>
              <w:ind w:left="127"/>
              <w:textAlignment w:val="baseline"/>
              <w:rPr>
                <w:rFonts w:asciiTheme="minorHAnsi" w:hAnsiTheme="minorHAnsi" w:cs="Times New Roman"/>
                <w:bCs/>
                <w:sz w:val="20"/>
                <w:szCs w:val="20"/>
              </w:rPr>
            </w:pPr>
            <w:r w:rsidRPr="00733C5E">
              <w:rPr>
                <w:rFonts w:asciiTheme="minorHAnsi" w:hAnsiTheme="minorHAnsi" w:cs="Times New Roman"/>
                <w:bCs/>
                <w:sz w:val="20"/>
                <w:szCs w:val="20"/>
              </w:rPr>
              <w:t>Flip chart</w:t>
            </w:r>
            <w:r w:rsidR="00F13A57" w:rsidRPr="00733C5E">
              <w:rPr>
                <w:rFonts w:asciiTheme="minorHAnsi" w:hAnsiTheme="minorHAnsi" w:cs="Times New Roman"/>
                <w:bCs/>
                <w:sz w:val="20"/>
                <w:szCs w:val="20"/>
              </w:rPr>
              <w:t>s</w:t>
            </w:r>
          </w:p>
          <w:p w14:paraId="68EC3560" w14:textId="77777777" w:rsidR="002A25F7" w:rsidRPr="00733C5E" w:rsidRDefault="002A25F7" w:rsidP="00733C5E">
            <w:pPr>
              <w:ind w:left="127"/>
              <w:textAlignment w:val="baseline"/>
              <w:rPr>
                <w:rFonts w:asciiTheme="minorHAnsi" w:hAnsiTheme="minorHAnsi" w:cs="Times New Roman"/>
                <w:bCs/>
                <w:sz w:val="20"/>
                <w:szCs w:val="20"/>
              </w:rPr>
            </w:pPr>
            <w:r w:rsidRPr="00733C5E">
              <w:rPr>
                <w:rFonts w:asciiTheme="minorHAnsi" w:hAnsiTheme="minorHAnsi" w:cs="Times New Roman"/>
                <w:bCs/>
                <w:sz w:val="20"/>
                <w:szCs w:val="20"/>
              </w:rPr>
              <w:t>Markers</w:t>
            </w:r>
          </w:p>
        </w:tc>
        <w:tc>
          <w:tcPr>
            <w:tcW w:w="1764" w:type="pct"/>
            <w:tcBorders>
              <w:top w:val="single" w:sz="6" w:space="0" w:color="auto"/>
              <w:left w:val="outset" w:sz="6" w:space="0" w:color="auto"/>
              <w:bottom w:val="single" w:sz="6" w:space="0" w:color="auto"/>
              <w:right w:val="single" w:sz="6" w:space="0" w:color="auto"/>
            </w:tcBorders>
            <w:shd w:val="clear" w:color="auto" w:fill="FFFFFF" w:themeFill="background1"/>
          </w:tcPr>
          <w:p w14:paraId="48C881C3" w14:textId="29AC3BE8" w:rsidR="009F35E7" w:rsidRDefault="00D12BC8" w:rsidP="00733C5E">
            <w:pPr>
              <w:ind w:left="142"/>
              <w:textAlignment w:val="baseline"/>
              <w:rPr>
                <w:ins w:id="38" w:author="Kelly Wooster" w:date="2019-02-28T09:33:00Z"/>
                <w:rFonts w:asciiTheme="minorHAnsi" w:hAnsiTheme="minorHAnsi" w:cs="Times New Roman"/>
                <w:bCs/>
                <w:sz w:val="20"/>
                <w:szCs w:val="20"/>
              </w:rPr>
            </w:pPr>
            <w:r>
              <w:rPr>
                <w:rFonts w:asciiTheme="minorHAnsi" w:hAnsiTheme="minorHAnsi" w:cs="Times New Roman"/>
                <w:bCs/>
                <w:sz w:val="20"/>
                <w:szCs w:val="20"/>
              </w:rPr>
              <w:t>1.6</w:t>
            </w:r>
            <w:r w:rsidR="009F35E7">
              <w:rPr>
                <w:rFonts w:asciiTheme="minorHAnsi" w:hAnsiTheme="minorHAnsi" w:cs="Times New Roman"/>
                <w:bCs/>
                <w:sz w:val="20"/>
                <w:szCs w:val="20"/>
              </w:rPr>
              <w:t xml:space="preserve"> HO All in Diary Meeting Management</w:t>
            </w:r>
          </w:p>
          <w:p w14:paraId="4F8304A7" w14:textId="3E2D5155" w:rsidR="00814F5D" w:rsidRDefault="00814F5D" w:rsidP="00733C5E">
            <w:pPr>
              <w:ind w:left="142"/>
              <w:textAlignment w:val="baseline"/>
              <w:rPr>
                <w:ins w:id="39" w:author="Kelly Wooster" w:date="2019-02-28T09:33:00Z"/>
                <w:rFonts w:asciiTheme="minorHAnsi" w:hAnsiTheme="minorHAnsi" w:cs="Times New Roman"/>
                <w:bCs/>
                <w:sz w:val="20"/>
                <w:szCs w:val="20"/>
              </w:rPr>
            </w:pPr>
            <w:ins w:id="40" w:author="Kelly Wooster" w:date="2019-02-28T09:33:00Z">
              <w:r>
                <w:rPr>
                  <w:rFonts w:asciiTheme="minorHAnsi" w:hAnsiTheme="minorHAnsi" w:cs="Times New Roman"/>
                  <w:bCs/>
                  <w:sz w:val="20"/>
                  <w:szCs w:val="20"/>
                </w:rPr>
                <w:t>1.6 HO NC Meeting agenda template</w:t>
              </w:r>
            </w:ins>
          </w:p>
          <w:p w14:paraId="6B95F5A1" w14:textId="38991FEE" w:rsidR="00814F5D" w:rsidRDefault="00814F5D" w:rsidP="00733C5E">
            <w:pPr>
              <w:ind w:left="142"/>
              <w:textAlignment w:val="baseline"/>
              <w:rPr>
                <w:ins w:id="41" w:author="Kelly Wooster" w:date="2019-02-27T16:57:00Z"/>
                <w:rFonts w:asciiTheme="minorHAnsi" w:hAnsiTheme="minorHAnsi" w:cs="Times New Roman"/>
                <w:bCs/>
                <w:sz w:val="20"/>
                <w:szCs w:val="20"/>
              </w:rPr>
            </w:pPr>
            <w:ins w:id="42" w:author="Kelly Wooster" w:date="2019-02-28T09:33:00Z">
              <w:r>
                <w:rPr>
                  <w:rFonts w:asciiTheme="minorHAnsi" w:hAnsiTheme="minorHAnsi" w:cs="Times New Roman"/>
                  <w:bCs/>
                  <w:sz w:val="20"/>
                  <w:szCs w:val="20"/>
                </w:rPr>
                <w:t>1.6 HO NC Meeting minutes template</w:t>
              </w:r>
            </w:ins>
          </w:p>
          <w:p w14:paraId="33FFA0EF" w14:textId="651D2B47" w:rsidR="006720E3" w:rsidRDefault="006720E3" w:rsidP="00733C5E">
            <w:pPr>
              <w:ind w:left="142"/>
              <w:textAlignment w:val="baseline"/>
              <w:rPr>
                <w:rFonts w:asciiTheme="minorHAnsi" w:hAnsiTheme="minorHAnsi" w:cs="Times New Roman"/>
                <w:bCs/>
                <w:sz w:val="20"/>
                <w:szCs w:val="20"/>
              </w:rPr>
            </w:pPr>
            <w:ins w:id="43" w:author="Kelly Wooster" w:date="2019-02-27T16:57:00Z">
              <w:r>
                <w:rPr>
                  <w:rFonts w:asciiTheme="minorHAnsi" w:hAnsiTheme="minorHAnsi" w:cs="Times New Roman"/>
                  <w:bCs/>
                  <w:sz w:val="20"/>
                  <w:szCs w:val="20"/>
                </w:rPr>
                <w:t>1.6 HO Learning Leadership Styles</w:t>
              </w:r>
            </w:ins>
          </w:p>
          <w:p w14:paraId="4F26E02B" w14:textId="77777777" w:rsidR="009F35E7" w:rsidRPr="009F35E7" w:rsidRDefault="009F35E7" w:rsidP="00CB31EC">
            <w:pPr>
              <w:ind w:left="142"/>
              <w:textAlignment w:val="baseline"/>
              <w:rPr>
                <w:rFonts w:asciiTheme="minorHAnsi" w:hAnsiTheme="minorHAnsi" w:cs="Times New Roman"/>
                <w:bCs/>
                <w:sz w:val="20"/>
                <w:szCs w:val="20"/>
              </w:rPr>
            </w:pPr>
          </w:p>
        </w:tc>
        <w:tc>
          <w:tcPr>
            <w:tcW w:w="1667" w:type="pct"/>
            <w:tcBorders>
              <w:top w:val="single" w:sz="6" w:space="0" w:color="auto"/>
              <w:left w:val="outset" w:sz="6" w:space="0" w:color="auto"/>
              <w:bottom w:val="single" w:sz="6" w:space="0" w:color="auto"/>
              <w:right w:val="single" w:sz="6" w:space="0" w:color="auto"/>
            </w:tcBorders>
            <w:shd w:val="clear" w:color="auto" w:fill="FFFFFF" w:themeFill="background1"/>
          </w:tcPr>
          <w:p w14:paraId="03037C84" w14:textId="0B518989" w:rsidR="002A25F7" w:rsidRDefault="00821B09">
            <w:pPr>
              <w:pStyle w:val="ListParagraph"/>
              <w:numPr>
                <w:ilvl w:val="0"/>
                <w:numId w:val="12"/>
              </w:numPr>
              <w:textAlignment w:val="baseline"/>
              <w:rPr>
                <w:ins w:id="44" w:author="Kelly Wooster" w:date="2019-02-27T16:57:00Z"/>
                <w:rFonts w:asciiTheme="minorHAnsi" w:hAnsiTheme="minorHAnsi" w:cs="Times New Roman"/>
                <w:bCs/>
                <w:sz w:val="20"/>
                <w:szCs w:val="20"/>
              </w:rPr>
              <w:pPrChange w:id="45" w:author="Kelly Wooster" w:date="2019-02-27T16:57:00Z">
                <w:pPr>
                  <w:pStyle w:val="ListParagraph"/>
                  <w:ind w:left="0"/>
                  <w:textAlignment w:val="baseline"/>
                </w:pPr>
              </w:pPrChange>
            </w:pPr>
            <w:del w:id="46" w:author="Kelly Wooster" w:date="2019-02-27T16:57:00Z">
              <w:r w:rsidDel="006720E3">
                <w:rPr>
                  <w:rFonts w:asciiTheme="minorHAnsi" w:hAnsiTheme="minorHAnsi" w:cs="Times New Roman"/>
                  <w:bCs/>
                  <w:sz w:val="20"/>
                  <w:szCs w:val="20"/>
                </w:rPr>
                <w:delText xml:space="preserve"> </w:delText>
              </w:r>
            </w:del>
            <w:r w:rsidR="00733C5E">
              <w:rPr>
                <w:rFonts w:asciiTheme="minorHAnsi" w:hAnsiTheme="minorHAnsi" w:cs="Times New Roman"/>
                <w:bCs/>
                <w:sz w:val="20"/>
                <w:szCs w:val="20"/>
              </w:rPr>
              <w:t>All in Diary Multi Language Meetings</w:t>
            </w:r>
          </w:p>
          <w:p w14:paraId="37CC7D77" w14:textId="77777777" w:rsidR="006720E3" w:rsidRPr="00A971A6" w:rsidRDefault="006720E3" w:rsidP="006720E3">
            <w:pPr>
              <w:pStyle w:val="ListParagraph"/>
              <w:numPr>
                <w:ilvl w:val="0"/>
                <w:numId w:val="12"/>
              </w:numPr>
              <w:spacing w:beforeAutospacing="1" w:afterAutospacing="1"/>
              <w:ind w:hanging="219"/>
              <w:textAlignment w:val="baseline"/>
              <w:rPr>
                <w:ins w:id="47" w:author="Kelly Wooster" w:date="2019-02-27T16:57:00Z"/>
                <w:rFonts w:asciiTheme="minorHAnsi" w:hAnsiTheme="minorHAnsi" w:cs="Times New Roman"/>
                <w:sz w:val="20"/>
                <w:szCs w:val="20"/>
              </w:rPr>
            </w:pPr>
            <w:ins w:id="48" w:author="Kelly Wooster" w:date="2019-02-27T16:57:00Z">
              <w:r>
                <w:rPr>
                  <w:rFonts w:asciiTheme="minorHAnsi" w:hAnsiTheme="minorHAnsi" w:cs="Times New Roman"/>
                  <w:sz w:val="20"/>
                  <w:szCs w:val="20"/>
                </w:rPr>
                <w:t>Conflict Resolution and Consensus</w:t>
              </w:r>
            </w:ins>
          </w:p>
          <w:p w14:paraId="2172B2A8" w14:textId="5AB59434" w:rsidR="006720E3" w:rsidRPr="002A25F7" w:rsidRDefault="006720E3" w:rsidP="006720E3">
            <w:pPr>
              <w:pStyle w:val="ListParagraph"/>
              <w:ind w:left="0"/>
              <w:textAlignment w:val="baseline"/>
              <w:rPr>
                <w:rFonts w:asciiTheme="minorHAnsi" w:hAnsiTheme="minorHAnsi" w:cs="Times New Roman"/>
                <w:bCs/>
                <w:sz w:val="20"/>
                <w:szCs w:val="20"/>
              </w:rPr>
            </w:pPr>
          </w:p>
        </w:tc>
      </w:tr>
    </w:tbl>
    <w:bookmarkEnd w:id="37"/>
    <w:p w14:paraId="56E50006" w14:textId="77777777" w:rsidR="007F037D" w:rsidRPr="00D35DD3" w:rsidRDefault="007F037D" w:rsidP="007F037D">
      <w:pPr>
        <w:rPr>
          <w:rFonts w:asciiTheme="minorHAnsi" w:hAnsiTheme="minorHAnsi"/>
          <w:lang w:val="en-CA"/>
        </w:rPr>
      </w:pPr>
      <w:r w:rsidRPr="00D35DD3">
        <w:rPr>
          <w:rFonts w:asciiTheme="minorHAnsi" w:hAnsiTheme="minorHAnsi"/>
          <w:lang w:val="en-CA"/>
        </w:rPr>
        <w:t> </w:t>
      </w:r>
    </w:p>
    <w:p w14:paraId="2A3ED85F" w14:textId="77777777" w:rsidR="007F037D" w:rsidRPr="00D35DD3" w:rsidRDefault="007F037D" w:rsidP="007F037D">
      <w:pPr>
        <w:rPr>
          <w:rFonts w:asciiTheme="minorHAnsi" w:hAnsiTheme="minorHAnsi"/>
          <w:lang w:val="en-CA"/>
        </w:rPr>
      </w:pPr>
      <w:r w:rsidRPr="00D35DD3">
        <w:rPr>
          <w:rFonts w:asciiTheme="minorHAnsi" w:hAnsiTheme="minorHAnsi"/>
          <w:lang w:val="en-CA"/>
        </w:rPr>
        <w:t> </w:t>
      </w:r>
    </w:p>
    <w:p w14:paraId="30FC7044" w14:textId="77777777" w:rsidR="007F037D" w:rsidRPr="006720E3" w:rsidRDefault="007F037D" w:rsidP="007F037D">
      <w:pPr>
        <w:rPr>
          <w:rFonts w:asciiTheme="minorHAnsi" w:hAnsiTheme="minorHAnsi"/>
          <w:sz w:val="24"/>
          <w:szCs w:val="24"/>
        </w:rPr>
      </w:pPr>
      <w:r w:rsidRPr="00643CAE">
        <w:rPr>
          <w:rFonts w:asciiTheme="minorHAnsi" w:hAnsiTheme="minorHAnsi"/>
          <w:b/>
          <w:bCs/>
          <w:sz w:val="24"/>
          <w:szCs w:val="24"/>
        </w:rPr>
        <w:t>Facilitator notes</w:t>
      </w:r>
      <w:r w:rsidR="00F13A57" w:rsidRPr="006720E3">
        <w:rPr>
          <w:rFonts w:asciiTheme="minorHAnsi" w:hAnsiTheme="minorHAnsi"/>
          <w:sz w:val="24"/>
          <w:szCs w:val="24"/>
        </w:rPr>
        <w:t>:</w:t>
      </w:r>
      <w:r w:rsidRPr="006720E3">
        <w:rPr>
          <w:rFonts w:asciiTheme="minorHAnsi" w:hAnsiTheme="minorHAnsi"/>
          <w:sz w:val="24"/>
          <w:szCs w:val="24"/>
        </w:rPr>
        <w:t> </w:t>
      </w:r>
    </w:p>
    <w:p w14:paraId="38424A99" w14:textId="77777777" w:rsidR="00D12BC8" w:rsidRDefault="00D12BC8" w:rsidP="00F13A57">
      <w:pPr>
        <w:rPr>
          <w:rFonts w:asciiTheme="minorHAnsi" w:hAnsiTheme="minorHAnsi"/>
        </w:rPr>
      </w:pPr>
      <w:bookmarkStart w:id="49" w:name="_GoBack"/>
      <w:bookmarkEnd w:id="49"/>
    </w:p>
    <w:p w14:paraId="5F6BB598" w14:textId="582D2999" w:rsidR="007F037D" w:rsidRPr="006720E3" w:rsidRDefault="007F037D" w:rsidP="00F13A57">
      <w:pPr>
        <w:rPr>
          <w:rFonts w:asciiTheme="minorHAnsi" w:hAnsiTheme="minorHAnsi"/>
          <w:sz w:val="20"/>
          <w:lang w:val="en-CA"/>
        </w:rPr>
      </w:pPr>
      <w:r w:rsidRPr="006720E3">
        <w:rPr>
          <w:rFonts w:asciiTheme="minorHAnsi" w:hAnsiTheme="minorHAnsi"/>
          <w:sz w:val="20"/>
        </w:rPr>
        <w:lastRenderedPageBreak/>
        <w:t>The session is aimed at highlighting essential</w:t>
      </w:r>
      <w:ins w:id="50" w:author="Kelly Wooster" w:date="2019-02-28T13:47:00Z">
        <w:r w:rsidR="00547A58">
          <w:rPr>
            <w:rFonts w:asciiTheme="minorHAnsi" w:hAnsiTheme="minorHAnsi"/>
            <w:sz w:val="20"/>
          </w:rPr>
          <w:t xml:space="preserve"> soft</w:t>
        </w:r>
      </w:ins>
      <w:r w:rsidRPr="006720E3">
        <w:rPr>
          <w:rFonts w:asciiTheme="minorHAnsi" w:hAnsiTheme="minorHAnsi"/>
          <w:sz w:val="20"/>
        </w:rPr>
        <w:t xml:space="preserve"> skills for effective meetings and facilitation that participants will be encouraged to practice</w:t>
      </w:r>
      <w:ins w:id="51" w:author="Kelly Wooster" w:date="2019-02-28T13:47:00Z">
        <w:r w:rsidR="00547A58">
          <w:rPr>
            <w:rFonts w:asciiTheme="minorHAnsi" w:hAnsiTheme="minorHAnsi"/>
            <w:sz w:val="20"/>
          </w:rPr>
          <w:t xml:space="preserve"> in this work.</w:t>
        </w:r>
      </w:ins>
      <w:del w:id="52" w:author="Kelly Wooster" w:date="2019-02-27T17:00:00Z">
        <w:r w:rsidRPr="006720E3" w:rsidDel="006720E3">
          <w:rPr>
            <w:rFonts w:asciiTheme="minorHAnsi" w:hAnsiTheme="minorHAnsi"/>
            <w:sz w:val="20"/>
          </w:rPr>
          <w:delText xml:space="preserve"> in the following sessions, especially during </w:delText>
        </w:r>
        <w:r w:rsidR="00F13A57" w:rsidRPr="006720E3" w:rsidDel="006720E3">
          <w:rPr>
            <w:rFonts w:asciiTheme="minorHAnsi" w:hAnsiTheme="minorHAnsi"/>
            <w:sz w:val="20"/>
          </w:rPr>
          <w:delText xml:space="preserve">the </w:delText>
        </w:r>
        <w:r w:rsidRPr="006720E3" w:rsidDel="006720E3">
          <w:rPr>
            <w:rFonts w:asciiTheme="minorHAnsi" w:hAnsiTheme="minorHAnsi"/>
            <w:sz w:val="20"/>
          </w:rPr>
          <w:delText>case study and other group work throughout the week</w:delText>
        </w:r>
      </w:del>
      <w:r w:rsidRPr="006720E3">
        <w:rPr>
          <w:rFonts w:asciiTheme="minorHAnsi" w:hAnsiTheme="minorHAnsi"/>
          <w:sz w:val="20"/>
        </w:rPr>
        <w:t>. It is important to draw on the experience of the participants.</w:t>
      </w:r>
      <w:r w:rsidRPr="006720E3">
        <w:rPr>
          <w:rFonts w:asciiTheme="minorHAnsi" w:hAnsiTheme="minorHAnsi"/>
          <w:sz w:val="20"/>
          <w:lang w:val="en-CA"/>
        </w:rPr>
        <w:t> </w:t>
      </w:r>
    </w:p>
    <w:p w14:paraId="422280B4" w14:textId="77777777" w:rsidR="007F037D" w:rsidRPr="00D35DD3" w:rsidRDefault="007F037D" w:rsidP="007F037D">
      <w:pPr>
        <w:rPr>
          <w:rFonts w:asciiTheme="minorHAnsi" w:hAnsiTheme="minorHAnsi"/>
          <w:lang w:val="en-CA"/>
        </w:rPr>
      </w:pPr>
      <w:r w:rsidRPr="00D35DD3">
        <w:rPr>
          <w:rFonts w:asciiTheme="minorHAnsi" w:hAnsiTheme="minorHAnsi"/>
          <w:lang w:val="en-CA"/>
        </w:rPr>
        <w:t> </w:t>
      </w:r>
    </w:p>
    <w:p w14:paraId="40B0563A" w14:textId="12610A3E" w:rsidR="007F037D" w:rsidRPr="006720E3" w:rsidRDefault="007F037D" w:rsidP="007F037D">
      <w:pPr>
        <w:rPr>
          <w:rFonts w:asciiTheme="minorHAnsi" w:hAnsiTheme="minorHAnsi"/>
          <w:b/>
          <w:bCs/>
          <w:u w:val="single"/>
        </w:rPr>
      </w:pPr>
      <w:r w:rsidRPr="00D12BC8">
        <w:rPr>
          <w:rFonts w:asciiTheme="minorHAnsi" w:hAnsiTheme="minorHAnsi"/>
          <w:b/>
          <w:bCs/>
          <w:u w:val="single"/>
        </w:rPr>
        <w:t>Introduction</w:t>
      </w:r>
      <w:ins w:id="53" w:author="Kelly Wooster" w:date="2019-02-27T17:00:00Z">
        <w:r w:rsidR="006720E3">
          <w:rPr>
            <w:rFonts w:asciiTheme="minorHAnsi" w:hAnsiTheme="minorHAnsi"/>
            <w:b/>
            <w:bCs/>
            <w:u w:val="single"/>
          </w:rPr>
          <w:t xml:space="preserve"> to Meeting Management</w:t>
        </w:r>
      </w:ins>
      <w:r w:rsidR="002C4283" w:rsidRPr="006720E3">
        <w:rPr>
          <w:rFonts w:asciiTheme="minorHAnsi" w:hAnsiTheme="minorHAnsi"/>
          <w:b/>
          <w:bCs/>
          <w:u w:val="single"/>
        </w:rPr>
        <w:t xml:space="preserve"> </w:t>
      </w:r>
      <w:r w:rsidR="00643CAE">
        <w:rPr>
          <w:rFonts w:asciiTheme="minorHAnsi" w:hAnsiTheme="minorHAnsi"/>
          <w:b/>
          <w:bCs/>
          <w:u w:val="single"/>
        </w:rPr>
        <w:t>(</w:t>
      </w:r>
      <w:r w:rsidR="00821B09">
        <w:rPr>
          <w:rFonts w:asciiTheme="minorHAnsi" w:hAnsiTheme="minorHAnsi"/>
          <w:b/>
          <w:bCs/>
          <w:u w:val="single"/>
        </w:rPr>
        <w:t>10</w:t>
      </w:r>
      <w:r w:rsidRPr="00D12BC8">
        <w:rPr>
          <w:rFonts w:asciiTheme="minorHAnsi" w:hAnsiTheme="minorHAnsi"/>
          <w:b/>
          <w:bCs/>
          <w:u w:val="single"/>
        </w:rPr>
        <w:t> minutes</w:t>
      </w:r>
      <w:r w:rsidR="00643CAE">
        <w:rPr>
          <w:rFonts w:asciiTheme="minorHAnsi" w:hAnsiTheme="minorHAnsi"/>
          <w:b/>
          <w:bCs/>
          <w:u w:val="single"/>
        </w:rPr>
        <w:t>)</w:t>
      </w:r>
      <w:r w:rsidRPr="00D12BC8">
        <w:rPr>
          <w:rFonts w:asciiTheme="minorHAnsi" w:hAnsiTheme="minorHAnsi"/>
          <w:u w:val="single"/>
          <w:lang w:val="en-CA"/>
        </w:rPr>
        <w:t> </w:t>
      </w:r>
    </w:p>
    <w:p w14:paraId="47E8CAEF" w14:textId="77777777" w:rsidR="007F037D" w:rsidRPr="006720E3" w:rsidRDefault="007F037D" w:rsidP="007F037D">
      <w:pPr>
        <w:rPr>
          <w:rFonts w:asciiTheme="minorHAnsi" w:hAnsiTheme="minorHAnsi"/>
          <w:b/>
          <w:bCs/>
          <w:sz w:val="20"/>
          <w:szCs w:val="20"/>
          <w:lang w:val="en-CA"/>
        </w:rPr>
      </w:pPr>
      <w:r w:rsidRPr="006720E3">
        <w:rPr>
          <w:rFonts w:asciiTheme="minorHAnsi" w:hAnsiTheme="minorHAnsi"/>
          <w:sz w:val="20"/>
          <w:szCs w:val="20"/>
        </w:rPr>
        <w:t>How well a meeting is facilitated and the result it produces influences how actors view the cluster approach and your ability as Cluster Coordinator.  If meetings are badly run, actors often will find or set-up parallel and competing meeting structures to meet their needs.  Knowing how to manage and facilitate effective meetings is therefore a core skill for a Cluster Coordinator.</w:t>
      </w:r>
      <w:r w:rsidRPr="006720E3">
        <w:rPr>
          <w:rFonts w:asciiTheme="minorHAnsi" w:hAnsiTheme="minorHAnsi"/>
          <w:b/>
          <w:bCs/>
          <w:sz w:val="20"/>
          <w:szCs w:val="20"/>
          <w:lang w:val="en-CA"/>
        </w:rPr>
        <w:t> </w:t>
      </w:r>
    </w:p>
    <w:p w14:paraId="48BE00D3" w14:textId="77777777" w:rsidR="007F037D" w:rsidRPr="006720E3" w:rsidRDefault="007F037D" w:rsidP="007F037D">
      <w:pPr>
        <w:rPr>
          <w:rFonts w:asciiTheme="minorHAnsi" w:hAnsiTheme="minorHAnsi"/>
          <w:b/>
          <w:bCs/>
          <w:sz w:val="20"/>
          <w:szCs w:val="20"/>
          <w:lang w:val="en-CA"/>
        </w:rPr>
      </w:pPr>
      <w:r w:rsidRPr="006720E3">
        <w:rPr>
          <w:rFonts w:asciiTheme="minorHAnsi" w:hAnsiTheme="minorHAnsi"/>
          <w:b/>
          <w:bCs/>
          <w:sz w:val="20"/>
          <w:szCs w:val="20"/>
          <w:lang w:val="en-CA"/>
        </w:rPr>
        <w:t> </w:t>
      </w:r>
    </w:p>
    <w:p w14:paraId="3C327BDD" w14:textId="77777777" w:rsidR="007F037D" w:rsidRPr="006720E3" w:rsidRDefault="007F037D" w:rsidP="007F037D">
      <w:pPr>
        <w:rPr>
          <w:rFonts w:asciiTheme="minorHAnsi" w:hAnsiTheme="minorHAnsi"/>
          <w:b/>
          <w:bCs/>
          <w:sz w:val="20"/>
          <w:szCs w:val="20"/>
          <w:lang w:val="en-CA"/>
        </w:rPr>
      </w:pPr>
      <w:r w:rsidRPr="006720E3">
        <w:rPr>
          <w:rFonts w:asciiTheme="minorHAnsi" w:hAnsiTheme="minorHAnsi"/>
          <w:sz w:val="20"/>
          <w:szCs w:val="20"/>
        </w:rPr>
        <w:t>Also, one of the findings in the IASC evaluations of the cluster approach is the need to improve the management and facilitation of cluster/sector meetings.</w:t>
      </w:r>
      <w:r w:rsidRPr="006720E3">
        <w:rPr>
          <w:rFonts w:asciiTheme="minorHAnsi" w:hAnsiTheme="minorHAnsi"/>
          <w:b/>
          <w:bCs/>
          <w:sz w:val="20"/>
          <w:szCs w:val="20"/>
          <w:lang w:val="en-CA"/>
        </w:rPr>
        <w:t> </w:t>
      </w:r>
    </w:p>
    <w:p w14:paraId="77C6A59F" w14:textId="77777777" w:rsidR="007F037D" w:rsidRPr="006720E3" w:rsidRDefault="007F037D" w:rsidP="007F037D">
      <w:pPr>
        <w:rPr>
          <w:rFonts w:asciiTheme="minorHAnsi" w:hAnsiTheme="minorHAnsi"/>
          <w:b/>
          <w:bCs/>
          <w:sz w:val="20"/>
          <w:szCs w:val="20"/>
          <w:lang w:val="en-CA"/>
        </w:rPr>
      </w:pPr>
      <w:proofErr w:type="gramStart"/>
      <w:r w:rsidRPr="006720E3">
        <w:rPr>
          <w:rFonts w:asciiTheme="minorHAnsi" w:hAnsiTheme="minorHAnsi"/>
          <w:b/>
          <w:bCs/>
          <w:sz w:val="20"/>
          <w:szCs w:val="20"/>
        </w:rPr>
        <w:t>BUT,</w:t>
      </w:r>
      <w:proofErr w:type="gramEnd"/>
      <w:r w:rsidRPr="006720E3">
        <w:rPr>
          <w:rFonts w:asciiTheme="minorHAnsi" w:hAnsiTheme="minorHAnsi"/>
          <w:sz w:val="20"/>
          <w:szCs w:val="20"/>
        </w:rPr>
        <w:t> not everything happens in meetings!</w:t>
      </w:r>
      <w:r w:rsidRPr="006720E3">
        <w:rPr>
          <w:rFonts w:asciiTheme="minorHAnsi" w:hAnsiTheme="minorHAnsi"/>
          <w:b/>
          <w:bCs/>
          <w:sz w:val="20"/>
          <w:szCs w:val="20"/>
          <w:lang w:val="en-CA"/>
        </w:rPr>
        <w:t> </w:t>
      </w:r>
    </w:p>
    <w:p w14:paraId="1ACCCAE3" w14:textId="77777777" w:rsidR="00242AE8" w:rsidRPr="006720E3" w:rsidRDefault="00242AE8" w:rsidP="007F037D">
      <w:pPr>
        <w:rPr>
          <w:rFonts w:asciiTheme="minorHAnsi" w:hAnsiTheme="minorHAnsi"/>
          <w:b/>
          <w:bCs/>
          <w:sz w:val="20"/>
          <w:szCs w:val="20"/>
          <w:lang w:val="en-CA"/>
        </w:rPr>
      </w:pPr>
    </w:p>
    <w:p w14:paraId="3D901F56" w14:textId="77777777" w:rsidR="00242AE8" w:rsidRPr="006720E3" w:rsidRDefault="00242AE8" w:rsidP="007F037D">
      <w:pPr>
        <w:rPr>
          <w:rFonts w:asciiTheme="minorHAnsi" w:hAnsiTheme="minorHAnsi"/>
          <w:bCs/>
          <w:sz w:val="20"/>
          <w:szCs w:val="20"/>
          <w:lang w:val="en-CA"/>
        </w:rPr>
      </w:pPr>
      <w:r w:rsidRPr="006720E3">
        <w:rPr>
          <w:rFonts w:asciiTheme="minorHAnsi" w:hAnsiTheme="minorHAnsi"/>
          <w:bCs/>
          <w:sz w:val="20"/>
          <w:szCs w:val="20"/>
          <w:lang w:val="en-CA"/>
        </w:rPr>
        <w:t xml:space="preserve">In this session you will develop good practice tips for meeting management and outline alternatives to meetings. </w:t>
      </w:r>
    </w:p>
    <w:p w14:paraId="5D0EFAE9" w14:textId="77777777" w:rsidR="007F037D" w:rsidRPr="006720E3" w:rsidRDefault="007F037D" w:rsidP="007F037D">
      <w:pPr>
        <w:rPr>
          <w:rFonts w:asciiTheme="minorHAnsi" w:hAnsiTheme="minorHAnsi"/>
          <w:sz w:val="20"/>
          <w:szCs w:val="20"/>
          <w:lang w:val="en-CA"/>
        </w:rPr>
      </w:pPr>
      <w:r w:rsidRPr="006720E3">
        <w:rPr>
          <w:rFonts w:asciiTheme="minorHAnsi" w:hAnsiTheme="minorHAnsi"/>
          <w:sz w:val="20"/>
          <w:szCs w:val="20"/>
          <w:lang w:val="en-CA"/>
        </w:rPr>
        <w:t> </w:t>
      </w:r>
    </w:p>
    <w:p w14:paraId="22BCA03A" w14:textId="77777777" w:rsidR="007F037D" w:rsidRPr="006720E3" w:rsidRDefault="007F037D" w:rsidP="007F037D">
      <w:pPr>
        <w:rPr>
          <w:rFonts w:asciiTheme="minorHAnsi" w:hAnsiTheme="minorHAnsi"/>
          <w:sz w:val="20"/>
          <w:szCs w:val="20"/>
          <w:lang w:val="en-CA"/>
        </w:rPr>
      </w:pPr>
      <w:r w:rsidRPr="006720E3">
        <w:rPr>
          <w:rFonts w:asciiTheme="minorHAnsi" w:hAnsiTheme="minorHAnsi"/>
          <w:sz w:val="20"/>
          <w:szCs w:val="20"/>
        </w:rPr>
        <w:t>General brainstorm onto the flipchart:</w:t>
      </w:r>
      <w:r w:rsidRPr="006720E3">
        <w:rPr>
          <w:rFonts w:asciiTheme="minorHAnsi" w:hAnsiTheme="minorHAnsi"/>
          <w:sz w:val="20"/>
          <w:szCs w:val="20"/>
          <w:lang w:val="en-CA"/>
        </w:rPr>
        <w:t> </w:t>
      </w:r>
    </w:p>
    <w:p w14:paraId="395B93E8" w14:textId="77777777" w:rsidR="00F13A57" w:rsidRPr="006720E3" w:rsidRDefault="007F037D" w:rsidP="007F037D">
      <w:pPr>
        <w:rPr>
          <w:rFonts w:asciiTheme="minorHAnsi" w:hAnsiTheme="minorHAnsi"/>
          <w:sz w:val="20"/>
          <w:szCs w:val="20"/>
          <w:lang w:val="en-CA"/>
        </w:rPr>
      </w:pPr>
      <w:r w:rsidRPr="006720E3">
        <w:rPr>
          <w:rFonts w:asciiTheme="minorHAnsi" w:hAnsiTheme="minorHAnsi"/>
          <w:i/>
          <w:iCs/>
          <w:sz w:val="20"/>
          <w:szCs w:val="20"/>
        </w:rPr>
        <w:t xml:space="preserve">Q:  What </w:t>
      </w:r>
      <w:r w:rsidR="00F13A57" w:rsidRPr="006720E3">
        <w:rPr>
          <w:rFonts w:asciiTheme="minorHAnsi" w:hAnsiTheme="minorHAnsi"/>
          <w:i/>
          <w:iCs/>
          <w:sz w:val="20"/>
          <w:szCs w:val="20"/>
        </w:rPr>
        <w:t xml:space="preserve">are challenges to effective coordination meetings? </w:t>
      </w:r>
    </w:p>
    <w:p w14:paraId="09460606" w14:textId="77777777" w:rsidR="00F13A57" w:rsidRPr="006720E3" w:rsidRDefault="00F13A57" w:rsidP="007F037D">
      <w:pPr>
        <w:rPr>
          <w:rFonts w:asciiTheme="minorHAnsi" w:hAnsiTheme="minorHAnsi"/>
          <w:sz w:val="20"/>
          <w:szCs w:val="20"/>
          <w:lang w:val="en-CA"/>
        </w:rPr>
      </w:pPr>
    </w:p>
    <w:p w14:paraId="5E61C661" w14:textId="77777777" w:rsidR="00F13A57" w:rsidRPr="006720E3" w:rsidRDefault="00F13A57" w:rsidP="007F037D">
      <w:pPr>
        <w:rPr>
          <w:rFonts w:asciiTheme="minorHAnsi" w:hAnsiTheme="minorHAnsi"/>
          <w:sz w:val="20"/>
          <w:szCs w:val="20"/>
          <w:lang w:val="en-CA"/>
        </w:rPr>
      </w:pPr>
      <w:r w:rsidRPr="006720E3">
        <w:rPr>
          <w:rFonts w:asciiTheme="minorHAnsi" w:hAnsiTheme="minorHAnsi"/>
          <w:sz w:val="20"/>
          <w:szCs w:val="20"/>
          <w:lang w:val="en-CA"/>
        </w:rPr>
        <w:t>Debrief the responses</w:t>
      </w:r>
      <w:r w:rsidR="00C43EC2" w:rsidRPr="006720E3">
        <w:rPr>
          <w:rFonts w:asciiTheme="minorHAnsi" w:hAnsiTheme="minorHAnsi"/>
          <w:sz w:val="20"/>
          <w:szCs w:val="20"/>
          <w:lang w:val="en-CA"/>
        </w:rPr>
        <w:t xml:space="preserve">. Contrast the previous discussion question with a final plenary discussion on </w:t>
      </w:r>
      <w:r w:rsidRPr="006720E3">
        <w:rPr>
          <w:rFonts w:asciiTheme="minorHAnsi" w:hAnsiTheme="minorHAnsi"/>
          <w:sz w:val="20"/>
          <w:szCs w:val="20"/>
          <w:lang w:val="en-CA"/>
        </w:rPr>
        <w:t xml:space="preserve">positive meeting management behaviours </w:t>
      </w:r>
      <w:r w:rsidR="00C43EC2" w:rsidRPr="006720E3">
        <w:rPr>
          <w:rFonts w:asciiTheme="minorHAnsi" w:hAnsiTheme="minorHAnsi"/>
          <w:sz w:val="20"/>
          <w:szCs w:val="20"/>
          <w:lang w:val="en-CA"/>
        </w:rPr>
        <w:t>participants have experienced</w:t>
      </w:r>
    </w:p>
    <w:p w14:paraId="68046BE6" w14:textId="77777777" w:rsidR="00F13A57" w:rsidRPr="006720E3" w:rsidRDefault="00F13A57" w:rsidP="007F037D">
      <w:pPr>
        <w:rPr>
          <w:rFonts w:asciiTheme="minorHAnsi" w:hAnsiTheme="minorHAnsi"/>
          <w:sz w:val="20"/>
          <w:szCs w:val="20"/>
          <w:lang w:val="en-CA"/>
        </w:rPr>
      </w:pPr>
    </w:p>
    <w:p w14:paraId="0CAC4FA4" w14:textId="77777777" w:rsidR="009F35E7" w:rsidRDefault="009F35E7" w:rsidP="007F037D">
      <w:pPr>
        <w:rPr>
          <w:rFonts w:asciiTheme="minorHAnsi" w:hAnsiTheme="minorHAnsi"/>
          <w:b/>
          <w:bCs/>
          <w:u w:val="single"/>
          <w:lang w:val="en-CA"/>
        </w:rPr>
      </w:pPr>
      <w:r>
        <w:rPr>
          <w:rFonts w:asciiTheme="minorHAnsi" w:hAnsiTheme="minorHAnsi"/>
          <w:b/>
          <w:bCs/>
          <w:u w:val="single"/>
        </w:rPr>
        <w:t>Group work:  Key tips for effective meeting management</w:t>
      </w:r>
    </w:p>
    <w:p w14:paraId="49780E6F" w14:textId="063E54A2" w:rsidR="007F037D" w:rsidRPr="00C43EC2" w:rsidRDefault="009F35E7" w:rsidP="007F037D">
      <w:pPr>
        <w:rPr>
          <w:rFonts w:asciiTheme="minorHAnsi" w:hAnsiTheme="minorHAnsi"/>
          <w:b/>
          <w:bCs/>
          <w:u w:val="single"/>
          <w:lang w:val="en-CA"/>
        </w:rPr>
      </w:pPr>
      <w:r>
        <w:rPr>
          <w:rFonts w:asciiTheme="minorHAnsi" w:hAnsiTheme="minorHAnsi"/>
          <w:b/>
          <w:bCs/>
          <w:u w:val="single"/>
          <w:lang w:val="en-CA"/>
        </w:rPr>
        <w:t>(</w:t>
      </w:r>
      <w:r w:rsidR="00DF57EB">
        <w:rPr>
          <w:rFonts w:asciiTheme="minorHAnsi" w:hAnsiTheme="minorHAnsi"/>
          <w:b/>
          <w:bCs/>
          <w:u w:val="single"/>
          <w:lang w:val="en-CA"/>
        </w:rPr>
        <w:t>3</w:t>
      </w:r>
      <w:r w:rsidR="002C4283">
        <w:rPr>
          <w:rFonts w:asciiTheme="minorHAnsi" w:hAnsiTheme="minorHAnsi"/>
          <w:b/>
          <w:bCs/>
          <w:u w:val="single"/>
          <w:lang w:val="en-CA"/>
        </w:rPr>
        <w:t>5</w:t>
      </w:r>
      <w:r>
        <w:rPr>
          <w:rFonts w:asciiTheme="minorHAnsi" w:hAnsiTheme="minorHAnsi"/>
          <w:b/>
          <w:bCs/>
          <w:u w:val="single"/>
          <w:lang w:val="en-CA"/>
        </w:rPr>
        <w:t xml:space="preserve"> minutes = 5 min introduction, 15 min group work, </w:t>
      </w:r>
      <w:r w:rsidR="002C4283">
        <w:rPr>
          <w:rFonts w:asciiTheme="minorHAnsi" w:hAnsiTheme="minorHAnsi"/>
          <w:b/>
          <w:bCs/>
          <w:u w:val="single"/>
          <w:lang w:val="en-CA"/>
        </w:rPr>
        <w:t>15</w:t>
      </w:r>
      <w:r>
        <w:rPr>
          <w:rFonts w:asciiTheme="minorHAnsi" w:hAnsiTheme="minorHAnsi"/>
          <w:b/>
          <w:bCs/>
          <w:u w:val="single"/>
          <w:lang w:val="en-CA"/>
        </w:rPr>
        <w:t xml:space="preserve"> min debrief)</w:t>
      </w:r>
    </w:p>
    <w:p w14:paraId="1DCE9995" w14:textId="77777777" w:rsidR="009F35E7" w:rsidRDefault="009F35E7" w:rsidP="007F037D">
      <w:pPr>
        <w:rPr>
          <w:rFonts w:asciiTheme="minorHAnsi" w:hAnsiTheme="minorHAnsi"/>
        </w:rPr>
      </w:pPr>
    </w:p>
    <w:p w14:paraId="19E6BA21" w14:textId="77777777" w:rsidR="00242AE8" w:rsidRPr="006720E3" w:rsidRDefault="007F037D" w:rsidP="007F037D">
      <w:pPr>
        <w:rPr>
          <w:rFonts w:asciiTheme="minorHAnsi" w:hAnsiTheme="minorHAnsi"/>
          <w:sz w:val="20"/>
          <w:szCs w:val="20"/>
        </w:rPr>
      </w:pPr>
      <w:r w:rsidRPr="006720E3">
        <w:rPr>
          <w:rFonts w:asciiTheme="minorHAnsi" w:hAnsiTheme="minorHAnsi"/>
          <w:sz w:val="20"/>
          <w:szCs w:val="20"/>
        </w:rPr>
        <w:t>Explain that one of the key points to understand that meetings are part of a </w:t>
      </w:r>
      <w:r w:rsidRPr="006720E3">
        <w:rPr>
          <w:rFonts w:asciiTheme="minorHAnsi" w:hAnsiTheme="minorHAnsi"/>
          <w:b/>
          <w:bCs/>
          <w:i/>
          <w:iCs/>
          <w:sz w:val="20"/>
          <w:szCs w:val="20"/>
        </w:rPr>
        <w:t>process</w:t>
      </w:r>
      <w:r w:rsidRPr="006720E3">
        <w:rPr>
          <w:rFonts w:asciiTheme="minorHAnsi" w:hAnsiTheme="minorHAnsi"/>
          <w:sz w:val="20"/>
          <w:szCs w:val="20"/>
        </w:rPr>
        <w:t xml:space="preserve"> that requires </w:t>
      </w:r>
      <w:r w:rsidR="00242AE8" w:rsidRPr="006720E3">
        <w:rPr>
          <w:rFonts w:asciiTheme="minorHAnsi" w:hAnsiTheme="minorHAnsi"/>
          <w:sz w:val="20"/>
          <w:szCs w:val="20"/>
        </w:rPr>
        <w:t xml:space="preserve">effective </w:t>
      </w:r>
      <w:r w:rsidRPr="006720E3">
        <w:rPr>
          <w:rFonts w:asciiTheme="minorHAnsi" w:hAnsiTheme="minorHAnsi"/>
          <w:sz w:val="20"/>
          <w:szCs w:val="20"/>
        </w:rPr>
        <w:t xml:space="preserve">leadership in order to achieve the best possible </w:t>
      </w:r>
      <w:r w:rsidRPr="006720E3">
        <w:rPr>
          <w:rFonts w:asciiTheme="minorHAnsi" w:hAnsiTheme="minorHAnsi"/>
          <w:b/>
          <w:i/>
          <w:sz w:val="20"/>
          <w:szCs w:val="20"/>
        </w:rPr>
        <w:t>outcomes</w:t>
      </w:r>
      <w:r w:rsidRPr="006720E3">
        <w:rPr>
          <w:rFonts w:asciiTheme="minorHAnsi" w:hAnsiTheme="minorHAnsi"/>
          <w:sz w:val="20"/>
          <w:szCs w:val="20"/>
        </w:rPr>
        <w:t xml:space="preserve"> for affected people.  Both the process and outcomes are part of our mutual or shared accountability towards affected people. Poorly-run cluster meetings that don't contribute to better results for them can be considered as misuse of resources (time, human resources, financial) that could be used to support responses, so consider the time and effort that goes into meetings, and how to use them to focus on results for affected people, in line with CHS commitments </w:t>
      </w:r>
    </w:p>
    <w:p w14:paraId="437F4507" w14:textId="77777777" w:rsidR="00242AE8" w:rsidRPr="006720E3" w:rsidRDefault="007F037D" w:rsidP="00242AE8">
      <w:pPr>
        <w:rPr>
          <w:rFonts w:asciiTheme="minorHAnsi" w:hAnsiTheme="minorHAnsi"/>
          <w:sz w:val="20"/>
          <w:szCs w:val="20"/>
          <w:lang w:val="en-US"/>
        </w:rPr>
      </w:pPr>
      <w:r w:rsidRPr="006720E3">
        <w:rPr>
          <w:rFonts w:asciiTheme="minorHAnsi" w:hAnsiTheme="minorHAnsi"/>
          <w:sz w:val="20"/>
          <w:szCs w:val="20"/>
        </w:rPr>
        <w:t>1</w:t>
      </w:r>
      <w:r w:rsidR="00CB31EC" w:rsidRPr="006720E3">
        <w:rPr>
          <w:rFonts w:asciiTheme="minorHAnsi" w:hAnsiTheme="minorHAnsi"/>
          <w:sz w:val="20"/>
          <w:szCs w:val="20"/>
        </w:rPr>
        <w:t xml:space="preserve"> </w:t>
      </w:r>
      <w:r w:rsidR="00242AE8" w:rsidRPr="006720E3">
        <w:rPr>
          <w:rFonts w:asciiTheme="minorHAnsi" w:hAnsiTheme="minorHAnsi"/>
          <w:sz w:val="20"/>
          <w:szCs w:val="20"/>
          <w:lang w:val="en-US"/>
        </w:rPr>
        <w:t xml:space="preserve">Humanitarian response is appropriate and relevant </w:t>
      </w:r>
    </w:p>
    <w:p w14:paraId="0487EA80" w14:textId="77777777" w:rsidR="00242AE8" w:rsidRPr="006720E3" w:rsidRDefault="007F037D" w:rsidP="007F037D">
      <w:pPr>
        <w:rPr>
          <w:rFonts w:asciiTheme="minorHAnsi" w:hAnsiTheme="minorHAnsi"/>
          <w:sz w:val="20"/>
          <w:szCs w:val="20"/>
        </w:rPr>
      </w:pPr>
      <w:r w:rsidRPr="006720E3">
        <w:rPr>
          <w:rFonts w:asciiTheme="minorHAnsi" w:hAnsiTheme="minorHAnsi"/>
          <w:sz w:val="20"/>
          <w:szCs w:val="20"/>
        </w:rPr>
        <w:t>2</w:t>
      </w:r>
      <w:r w:rsidR="002A4F35" w:rsidRPr="006720E3">
        <w:rPr>
          <w:rFonts w:asciiTheme="minorHAnsi" w:hAnsiTheme="minorHAnsi"/>
          <w:sz w:val="20"/>
          <w:szCs w:val="20"/>
        </w:rPr>
        <w:t xml:space="preserve"> Effective and timely </w:t>
      </w:r>
    </w:p>
    <w:p w14:paraId="6D3BD284" w14:textId="77777777" w:rsidR="00242AE8" w:rsidRPr="006720E3" w:rsidRDefault="007F037D" w:rsidP="007F037D">
      <w:pPr>
        <w:rPr>
          <w:rFonts w:asciiTheme="minorHAnsi" w:hAnsiTheme="minorHAnsi"/>
          <w:sz w:val="20"/>
          <w:szCs w:val="20"/>
        </w:rPr>
      </w:pPr>
      <w:r w:rsidRPr="006720E3">
        <w:rPr>
          <w:rFonts w:asciiTheme="minorHAnsi" w:hAnsiTheme="minorHAnsi"/>
          <w:sz w:val="20"/>
          <w:szCs w:val="20"/>
        </w:rPr>
        <w:t>3</w:t>
      </w:r>
      <w:r w:rsidR="002A4F35" w:rsidRPr="006720E3">
        <w:rPr>
          <w:rFonts w:asciiTheme="minorHAnsi" w:hAnsiTheme="minorHAnsi"/>
          <w:sz w:val="20"/>
          <w:szCs w:val="20"/>
        </w:rPr>
        <w:t xml:space="preserve"> strengthens local capacities and avoids negative effects </w:t>
      </w:r>
    </w:p>
    <w:p w14:paraId="2B07FDA0" w14:textId="77777777" w:rsidR="00242AE8" w:rsidRPr="006720E3" w:rsidRDefault="007F037D" w:rsidP="007F037D">
      <w:pPr>
        <w:rPr>
          <w:rFonts w:asciiTheme="minorHAnsi" w:hAnsiTheme="minorHAnsi"/>
          <w:sz w:val="20"/>
          <w:szCs w:val="20"/>
        </w:rPr>
      </w:pPr>
      <w:r w:rsidRPr="006720E3">
        <w:rPr>
          <w:rFonts w:asciiTheme="minorHAnsi" w:hAnsiTheme="minorHAnsi"/>
          <w:sz w:val="20"/>
          <w:szCs w:val="20"/>
        </w:rPr>
        <w:t>6</w:t>
      </w:r>
      <w:r w:rsidR="00242AE8" w:rsidRPr="006720E3">
        <w:rPr>
          <w:rFonts w:asciiTheme="minorHAnsi" w:hAnsiTheme="minorHAnsi"/>
          <w:sz w:val="20"/>
          <w:szCs w:val="20"/>
        </w:rPr>
        <w:t xml:space="preserve"> and,</w:t>
      </w:r>
      <w:r w:rsidR="002A4F35" w:rsidRPr="006720E3">
        <w:rPr>
          <w:rFonts w:asciiTheme="minorHAnsi" w:hAnsiTheme="minorHAnsi"/>
          <w:sz w:val="20"/>
          <w:szCs w:val="20"/>
        </w:rPr>
        <w:t xml:space="preserve"> coordinated and complimentary </w:t>
      </w:r>
    </w:p>
    <w:p w14:paraId="6C99BDB6" w14:textId="77777777" w:rsidR="007F037D" w:rsidRPr="006720E3" w:rsidRDefault="007F037D" w:rsidP="007F037D">
      <w:pPr>
        <w:rPr>
          <w:rFonts w:asciiTheme="minorHAnsi" w:hAnsiTheme="minorHAnsi"/>
          <w:sz w:val="20"/>
          <w:szCs w:val="20"/>
        </w:rPr>
      </w:pPr>
      <w:r w:rsidRPr="006720E3">
        <w:rPr>
          <w:rFonts w:asciiTheme="minorHAnsi" w:hAnsiTheme="minorHAnsi"/>
          <w:sz w:val="20"/>
          <w:szCs w:val="20"/>
        </w:rPr>
        <w:t>9 </w:t>
      </w:r>
      <w:r w:rsidR="002A4F35" w:rsidRPr="006720E3">
        <w:rPr>
          <w:rFonts w:asciiTheme="minorHAnsi" w:hAnsiTheme="minorHAnsi"/>
          <w:sz w:val="20"/>
          <w:szCs w:val="20"/>
        </w:rPr>
        <w:t xml:space="preserve">Resources are managed responsibly and for their intended purpose </w:t>
      </w:r>
    </w:p>
    <w:p w14:paraId="610FE01B" w14:textId="77777777" w:rsidR="007F037D" w:rsidRPr="006720E3" w:rsidRDefault="007F037D" w:rsidP="007F037D">
      <w:pPr>
        <w:rPr>
          <w:rFonts w:asciiTheme="minorHAnsi" w:hAnsiTheme="minorHAnsi"/>
          <w:sz w:val="20"/>
          <w:szCs w:val="20"/>
        </w:rPr>
      </w:pPr>
    </w:p>
    <w:p w14:paraId="391568B7" w14:textId="77777777" w:rsidR="007F037D" w:rsidRPr="006720E3" w:rsidRDefault="007F037D" w:rsidP="007F037D">
      <w:pPr>
        <w:rPr>
          <w:rFonts w:asciiTheme="minorHAnsi" w:hAnsiTheme="minorHAnsi"/>
          <w:b/>
          <w:bCs/>
          <w:sz w:val="20"/>
          <w:szCs w:val="20"/>
          <w:lang w:val="en-CA"/>
        </w:rPr>
      </w:pPr>
      <w:r w:rsidRPr="006720E3">
        <w:rPr>
          <w:rFonts w:asciiTheme="minorHAnsi" w:hAnsiTheme="minorHAnsi"/>
          <w:sz w:val="20"/>
          <w:szCs w:val="20"/>
        </w:rPr>
        <w:t>Divide into 4 groups to come up with key tips and suggestions on how to ensure meetings engage ‘partners’ and are effective in achieving goals.  Assign them each a part of the process, have them brainstorm and note on flipcharts (1</w:t>
      </w:r>
      <w:r w:rsidR="009F35E7" w:rsidRPr="006720E3">
        <w:rPr>
          <w:rFonts w:asciiTheme="minorHAnsi" w:hAnsiTheme="minorHAnsi"/>
          <w:sz w:val="20"/>
          <w:szCs w:val="20"/>
        </w:rPr>
        <w:t>5</w:t>
      </w:r>
      <w:r w:rsidRPr="006720E3">
        <w:rPr>
          <w:rFonts w:asciiTheme="minorHAnsi" w:hAnsiTheme="minorHAnsi"/>
          <w:sz w:val="20"/>
          <w:szCs w:val="20"/>
        </w:rPr>
        <w:t> minutes or less).</w:t>
      </w:r>
      <w:r w:rsidRPr="006720E3">
        <w:rPr>
          <w:rFonts w:asciiTheme="minorHAnsi" w:hAnsiTheme="minorHAnsi"/>
          <w:b/>
          <w:bCs/>
          <w:sz w:val="20"/>
          <w:szCs w:val="20"/>
          <w:lang w:val="en-CA"/>
        </w:rPr>
        <w:t> </w:t>
      </w:r>
    </w:p>
    <w:p w14:paraId="055F0675" w14:textId="77777777" w:rsidR="007F037D" w:rsidRPr="006720E3" w:rsidRDefault="007F037D" w:rsidP="007F037D">
      <w:pPr>
        <w:rPr>
          <w:rFonts w:asciiTheme="minorHAnsi" w:hAnsiTheme="minorHAnsi"/>
          <w:b/>
          <w:bCs/>
          <w:sz w:val="20"/>
          <w:szCs w:val="20"/>
          <w:lang w:val="en-CA"/>
        </w:rPr>
      </w:pPr>
      <w:r w:rsidRPr="006720E3">
        <w:rPr>
          <w:rFonts w:asciiTheme="minorHAnsi" w:hAnsiTheme="minorHAnsi"/>
          <w:b/>
          <w:bCs/>
          <w:sz w:val="20"/>
          <w:szCs w:val="20"/>
          <w:lang w:val="en-CA"/>
        </w:rPr>
        <w:t> </w:t>
      </w:r>
    </w:p>
    <w:p w14:paraId="29875F0B" w14:textId="77777777" w:rsidR="007F037D" w:rsidRPr="006720E3" w:rsidRDefault="00C43EC2" w:rsidP="007F037D">
      <w:pPr>
        <w:rPr>
          <w:rFonts w:asciiTheme="minorHAnsi" w:hAnsiTheme="minorHAnsi"/>
          <w:b/>
          <w:bCs/>
          <w:sz w:val="20"/>
          <w:szCs w:val="20"/>
          <w:lang w:val="en-CA"/>
        </w:rPr>
      </w:pPr>
      <w:r w:rsidRPr="006720E3">
        <w:rPr>
          <w:rFonts w:asciiTheme="minorHAnsi" w:hAnsiTheme="minorHAnsi"/>
          <w:sz w:val="20"/>
          <w:szCs w:val="20"/>
        </w:rPr>
        <w:t xml:space="preserve">Show the PowerPoint </w:t>
      </w:r>
      <w:r w:rsidR="009F35E7" w:rsidRPr="006720E3">
        <w:rPr>
          <w:rFonts w:asciiTheme="minorHAnsi" w:hAnsiTheme="minorHAnsi"/>
          <w:sz w:val="20"/>
          <w:szCs w:val="20"/>
        </w:rPr>
        <w:t>Group work:  Key tips for effective and participatory meetings.</w:t>
      </w:r>
      <w:r w:rsidR="007F037D" w:rsidRPr="006720E3">
        <w:rPr>
          <w:rFonts w:asciiTheme="minorHAnsi" w:hAnsiTheme="minorHAnsi"/>
          <w:b/>
          <w:bCs/>
          <w:sz w:val="20"/>
          <w:szCs w:val="20"/>
          <w:lang w:val="en-CA"/>
        </w:rPr>
        <w:t> </w:t>
      </w:r>
    </w:p>
    <w:p w14:paraId="4955E6BD" w14:textId="77777777" w:rsidR="007F037D" w:rsidRPr="006720E3" w:rsidRDefault="007F037D" w:rsidP="007F037D">
      <w:pPr>
        <w:rPr>
          <w:rFonts w:asciiTheme="minorHAnsi" w:hAnsiTheme="minorHAnsi"/>
          <w:b/>
          <w:bCs/>
          <w:sz w:val="20"/>
          <w:szCs w:val="20"/>
          <w:lang w:val="en-CA"/>
        </w:rPr>
      </w:pPr>
      <w:r w:rsidRPr="006720E3">
        <w:rPr>
          <w:rFonts w:asciiTheme="minorHAnsi" w:hAnsiTheme="minorHAnsi"/>
          <w:sz w:val="20"/>
          <w:szCs w:val="20"/>
        </w:rPr>
        <w:t>Group 1 – BEFORE – key actions you need to take</w:t>
      </w:r>
      <w:r w:rsidRPr="006720E3">
        <w:rPr>
          <w:rFonts w:asciiTheme="minorHAnsi" w:hAnsiTheme="minorHAnsi"/>
          <w:b/>
          <w:bCs/>
          <w:sz w:val="20"/>
          <w:szCs w:val="20"/>
          <w:lang w:val="en-CA"/>
        </w:rPr>
        <w:t> </w:t>
      </w:r>
    </w:p>
    <w:p w14:paraId="7F81ADE8" w14:textId="77777777" w:rsidR="007F037D" w:rsidRPr="006720E3" w:rsidRDefault="007F037D" w:rsidP="007F037D">
      <w:pPr>
        <w:rPr>
          <w:rFonts w:asciiTheme="minorHAnsi" w:hAnsiTheme="minorHAnsi"/>
          <w:b/>
          <w:bCs/>
          <w:sz w:val="20"/>
          <w:szCs w:val="20"/>
          <w:lang w:val="en-CA"/>
        </w:rPr>
      </w:pPr>
      <w:r w:rsidRPr="006720E3">
        <w:rPr>
          <w:rFonts w:asciiTheme="minorHAnsi" w:hAnsiTheme="minorHAnsi"/>
          <w:sz w:val="20"/>
          <w:szCs w:val="20"/>
        </w:rPr>
        <w:t>Group 2 – DURING – key actions/skills for effective meeting</w:t>
      </w:r>
      <w:r w:rsidRPr="006720E3">
        <w:rPr>
          <w:rFonts w:asciiTheme="minorHAnsi" w:hAnsiTheme="minorHAnsi"/>
          <w:b/>
          <w:bCs/>
          <w:sz w:val="20"/>
          <w:szCs w:val="20"/>
          <w:lang w:val="en-CA"/>
        </w:rPr>
        <w:t> </w:t>
      </w:r>
    </w:p>
    <w:p w14:paraId="2CF9A7E6" w14:textId="77777777" w:rsidR="007F037D" w:rsidRPr="006720E3" w:rsidRDefault="007F037D" w:rsidP="007F037D">
      <w:pPr>
        <w:rPr>
          <w:rFonts w:asciiTheme="minorHAnsi" w:hAnsiTheme="minorHAnsi"/>
          <w:b/>
          <w:bCs/>
          <w:sz w:val="20"/>
          <w:szCs w:val="20"/>
          <w:lang w:val="en-CA"/>
        </w:rPr>
      </w:pPr>
      <w:r w:rsidRPr="006720E3">
        <w:rPr>
          <w:rFonts w:asciiTheme="minorHAnsi" w:hAnsiTheme="minorHAnsi"/>
          <w:sz w:val="20"/>
          <w:szCs w:val="20"/>
        </w:rPr>
        <w:t>Group 3 – AFTER – key actions to take after</w:t>
      </w:r>
      <w:r w:rsidRPr="006720E3">
        <w:rPr>
          <w:rFonts w:asciiTheme="minorHAnsi" w:hAnsiTheme="minorHAnsi"/>
          <w:b/>
          <w:bCs/>
          <w:sz w:val="20"/>
          <w:szCs w:val="20"/>
          <w:lang w:val="en-CA"/>
        </w:rPr>
        <w:t> </w:t>
      </w:r>
    </w:p>
    <w:p w14:paraId="00AAFDE5" w14:textId="77777777" w:rsidR="007F037D" w:rsidRPr="006720E3" w:rsidRDefault="007F037D" w:rsidP="007F037D">
      <w:pPr>
        <w:rPr>
          <w:rFonts w:asciiTheme="minorHAnsi" w:hAnsiTheme="minorHAnsi"/>
          <w:b/>
          <w:bCs/>
          <w:sz w:val="20"/>
          <w:szCs w:val="20"/>
          <w:lang w:val="en-CA"/>
        </w:rPr>
      </w:pPr>
      <w:r w:rsidRPr="006720E3">
        <w:rPr>
          <w:rFonts w:asciiTheme="minorHAnsi" w:hAnsiTheme="minorHAnsi"/>
          <w:sz w:val="20"/>
          <w:szCs w:val="20"/>
        </w:rPr>
        <w:t>Group 4 – Alternatives to meetings</w:t>
      </w:r>
      <w:r w:rsidRPr="006720E3">
        <w:rPr>
          <w:rFonts w:asciiTheme="minorHAnsi" w:hAnsiTheme="minorHAnsi"/>
          <w:bCs/>
          <w:sz w:val="20"/>
          <w:szCs w:val="20"/>
          <w:lang w:val="en-CA"/>
        </w:rPr>
        <w:t> </w:t>
      </w:r>
      <w:r w:rsidR="009F35E7" w:rsidRPr="006720E3">
        <w:rPr>
          <w:rFonts w:asciiTheme="minorHAnsi" w:hAnsiTheme="minorHAnsi"/>
          <w:bCs/>
          <w:sz w:val="20"/>
          <w:szCs w:val="20"/>
          <w:lang w:val="en-CA"/>
        </w:rPr>
        <w:t>and when it is appropriate to use them</w:t>
      </w:r>
    </w:p>
    <w:p w14:paraId="3ADAFDC7" w14:textId="77777777" w:rsidR="007F037D" w:rsidRPr="006720E3" w:rsidRDefault="007F037D" w:rsidP="007F037D">
      <w:pPr>
        <w:rPr>
          <w:rFonts w:asciiTheme="minorHAnsi" w:hAnsiTheme="minorHAnsi"/>
          <w:b/>
          <w:bCs/>
          <w:sz w:val="20"/>
          <w:szCs w:val="20"/>
          <w:lang w:val="en-CA"/>
        </w:rPr>
      </w:pPr>
      <w:r w:rsidRPr="006720E3">
        <w:rPr>
          <w:rFonts w:asciiTheme="minorHAnsi" w:hAnsiTheme="minorHAnsi"/>
          <w:b/>
          <w:bCs/>
          <w:sz w:val="20"/>
          <w:szCs w:val="20"/>
          <w:lang w:val="en-CA"/>
        </w:rPr>
        <w:t> </w:t>
      </w:r>
    </w:p>
    <w:p w14:paraId="7E468EFC" w14:textId="77777777" w:rsidR="007F037D" w:rsidRPr="006720E3" w:rsidRDefault="007F037D" w:rsidP="007F037D">
      <w:pPr>
        <w:rPr>
          <w:rFonts w:asciiTheme="minorHAnsi" w:hAnsiTheme="minorHAnsi"/>
          <w:b/>
          <w:bCs/>
          <w:sz w:val="20"/>
          <w:szCs w:val="20"/>
          <w:lang w:val="en-CA"/>
        </w:rPr>
      </w:pPr>
      <w:r w:rsidRPr="006720E3">
        <w:rPr>
          <w:rFonts w:asciiTheme="minorHAnsi" w:hAnsiTheme="minorHAnsi"/>
          <w:sz w:val="20"/>
          <w:szCs w:val="20"/>
        </w:rPr>
        <w:t xml:space="preserve">Then ask groups to feedback one at a time.  Reinforce key points using the following </w:t>
      </w:r>
      <w:r w:rsidR="009F35E7" w:rsidRPr="006720E3">
        <w:rPr>
          <w:rFonts w:asciiTheme="minorHAnsi" w:hAnsiTheme="minorHAnsi"/>
          <w:sz w:val="20"/>
          <w:szCs w:val="20"/>
        </w:rPr>
        <w:t>PowerPoints</w:t>
      </w:r>
      <w:r w:rsidRPr="006720E3">
        <w:rPr>
          <w:rFonts w:asciiTheme="minorHAnsi" w:hAnsiTheme="minorHAnsi"/>
          <w:sz w:val="20"/>
          <w:szCs w:val="20"/>
        </w:rPr>
        <w:t xml:space="preserve"> as appropriate for each phase.  10 min - manage time well (2.5 minutes per group).</w:t>
      </w:r>
      <w:r w:rsidRPr="006720E3">
        <w:rPr>
          <w:rFonts w:asciiTheme="minorHAnsi" w:hAnsiTheme="minorHAnsi"/>
          <w:b/>
          <w:bCs/>
          <w:sz w:val="20"/>
          <w:szCs w:val="20"/>
          <w:lang w:val="en-CA"/>
        </w:rPr>
        <w:t> </w:t>
      </w:r>
    </w:p>
    <w:p w14:paraId="73E86117" w14:textId="77777777" w:rsidR="007F037D" w:rsidRPr="006720E3" w:rsidRDefault="007F037D" w:rsidP="007F037D">
      <w:pPr>
        <w:rPr>
          <w:rFonts w:asciiTheme="minorHAnsi" w:hAnsiTheme="minorHAnsi"/>
          <w:b/>
          <w:bCs/>
          <w:sz w:val="20"/>
          <w:szCs w:val="20"/>
          <w:lang w:val="en-CA"/>
        </w:rPr>
      </w:pPr>
      <w:r w:rsidRPr="006720E3">
        <w:rPr>
          <w:rFonts w:asciiTheme="minorHAnsi" w:hAnsiTheme="minorHAnsi"/>
          <w:b/>
          <w:bCs/>
          <w:sz w:val="20"/>
          <w:szCs w:val="20"/>
          <w:lang w:val="en-CA"/>
        </w:rPr>
        <w:t> </w:t>
      </w:r>
    </w:p>
    <w:p w14:paraId="34E19FD3" w14:textId="77777777" w:rsidR="007F037D" w:rsidRPr="006720E3" w:rsidRDefault="007F037D" w:rsidP="007F037D">
      <w:pPr>
        <w:rPr>
          <w:rFonts w:asciiTheme="minorHAnsi" w:hAnsiTheme="minorHAnsi"/>
          <w:b/>
          <w:bCs/>
          <w:sz w:val="20"/>
          <w:szCs w:val="20"/>
          <w:lang w:val="en-CA"/>
        </w:rPr>
      </w:pPr>
      <w:r w:rsidRPr="006720E3">
        <w:rPr>
          <w:rFonts w:asciiTheme="minorHAnsi" w:hAnsiTheme="minorHAnsi"/>
          <w:sz w:val="20"/>
          <w:szCs w:val="20"/>
        </w:rPr>
        <w:t>Key tips are summarized in the slides and can be used to summarise the plenary feedback.</w:t>
      </w:r>
      <w:r w:rsidRPr="006720E3">
        <w:rPr>
          <w:rFonts w:asciiTheme="minorHAnsi" w:hAnsiTheme="minorHAnsi"/>
          <w:b/>
          <w:bCs/>
          <w:sz w:val="20"/>
          <w:szCs w:val="20"/>
          <w:lang w:val="en-CA"/>
        </w:rPr>
        <w:t> </w:t>
      </w:r>
    </w:p>
    <w:p w14:paraId="4EBD2DDB" w14:textId="77777777" w:rsidR="007F037D" w:rsidRPr="006720E3" w:rsidRDefault="007F037D" w:rsidP="007F037D">
      <w:pPr>
        <w:rPr>
          <w:rFonts w:asciiTheme="minorHAnsi" w:hAnsiTheme="minorHAnsi"/>
          <w:sz w:val="20"/>
          <w:szCs w:val="20"/>
          <w:lang w:val="en-CA"/>
        </w:rPr>
      </w:pPr>
      <w:r w:rsidRPr="006720E3">
        <w:rPr>
          <w:rFonts w:asciiTheme="minorHAnsi" w:hAnsiTheme="minorHAnsi"/>
          <w:sz w:val="20"/>
          <w:szCs w:val="20"/>
          <w:lang w:val="en-CA"/>
        </w:rPr>
        <w:t> </w:t>
      </w:r>
    </w:p>
    <w:p w14:paraId="3C021F9D" w14:textId="77777777" w:rsidR="003E28BC" w:rsidRPr="006720E3" w:rsidRDefault="003E28BC">
      <w:pPr>
        <w:rPr>
          <w:rFonts w:asciiTheme="minorHAnsi" w:hAnsiTheme="minorHAnsi" w:cs="Times New Roman"/>
          <w:sz w:val="20"/>
          <w:szCs w:val="20"/>
          <w:lang w:val="en-CA"/>
        </w:rPr>
      </w:pPr>
    </w:p>
    <w:p w14:paraId="3883926B" w14:textId="77777777" w:rsidR="00B964E0" w:rsidRPr="006720E3" w:rsidRDefault="00D35DD3">
      <w:pPr>
        <w:rPr>
          <w:rFonts w:asciiTheme="minorHAnsi" w:hAnsiTheme="minorHAnsi"/>
          <w:b/>
          <w:bCs/>
          <w:sz w:val="20"/>
          <w:szCs w:val="20"/>
        </w:rPr>
      </w:pPr>
      <w:r w:rsidRPr="006720E3">
        <w:rPr>
          <w:rFonts w:asciiTheme="minorHAnsi" w:hAnsiTheme="minorHAnsi"/>
          <w:b/>
          <w:bCs/>
          <w:sz w:val="20"/>
          <w:szCs w:val="20"/>
        </w:rPr>
        <w:t xml:space="preserve">Key Messages: </w:t>
      </w:r>
    </w:p>
    <w:p w14:paraId="2A94D82E" w14:textId="77777777" w:rsidR="00CB31EC" w:rsidRPr="006720E3" w:rsidRDefault="00CB31EC">
      <w:pPr>
        <w:rPr>
          <w:rFonts w:asciiTheme="minorHAnsi" w:hAnsiTheme="minorHAnsi"/>
          <w:b/>
          <w:bCs/>
          <w:sz w:val="20"/>
          <w:szCs w:val="20"/>
        </w:rPr>
      </w:pPr>
    </w:p>
    <w:p w14:paraId="2B36373A" w14:textId="77777777" w:rsidR="009F35E7" w:rsidRPr="006720E3" w:rsidRDefault="009F35E7" w:rsidP="009F35E7">
      <w:pPr>
        <w:pStyle w:val="ListParagraph"/>
        <w:numPr>
          <w:ilvl w:val="0"/>
          <w:numId w:val="10"/>
        </w:numPr>
        <w:rPr>
          <w:rFonts w:asciiTheme="minorHAnsi" w:hAnsiTheme="minorHAnsi"/>
          <w:bCs/>
          <w:sz w:val="20"/>
          <w:szCs w:val="20"/>
        </w:rPr>
      </w:pPr>
      <w:r w:rsidRPr="006720E3">
        <w:rPr>
          <w:rFonts w:asciiTheme="minorHAnsi" w:hAnsiTheme="minorHAnsi"/>
          <w:bCs/>
          <w:sz w:val="20"/>
          <w:szCs w:val="20"/>
        </w:rPr>
        <w:t>A meeting is only part of the cluster coordination process</w:t>
      </w:r>
    </w:p>
    <w:p w14:paraId="59F16FBB" w14:textId="77777777" w:rsidR="009F35E7" w:rsidRPr="006720E3" w:rsidRDefault="009F35E7" w:rsidP="009F35E7">
      <w:pPr>
        <w:pStyle w:val="ListParagraph"/>
        <w:numPr>
          <w:ilvl w:val="0"/>
          <w:numId w:val="10"/>
        </w:numPr>
        <w:rPr>
          <w:rFonts w:asciiTheme="minorHAnsi" w:hAnsiTheme="minorHAnsi"/>
          <w:bCs/>
          <w:sz w:val="20"/>
          <w:szCs w:val="20"/>
        </w:rPr>
      </w:pPr>
      <w:r w:rsidRPr="006720E3">
        <w:rPr>
          <w:rFonts w:asciiTheme="minorHAnsi" w:hAnsiTheme="minorHAnsi"/>
          <w:bCs/>
          <w:sz w:val="20"/>
          <w:szCs w:val="20"/>
        </w:rPr>
        <w:t>Preparing for, conducting and wrapping up after a meeting are equally important</w:t>
      </w:r>
    </w:p>
    <w:p w14:paraId="1E583399" w14:textId="77777777" w:rsidR="009F35E7" w:rsidRPr="006720E3" w:rsidRDefault="009F35E7" w:rsidP="009F35E7">
      <w:pPr>
        <w:pStyle w:val="ListParagraph"/>
        <w:numPr>
          <w:ilvl w:val="0"/>
          <w:numId w:val="10"/>
        </w:numPr>
        <w:rPr>
          <w:rFonts w:asciiTheme="minorHAnsi" w:hAnsiTheme="minorHAnsi"/>
          <w:bCs/>
          <w:sz w:val="20"/>
          <w:szCs w:val="20"/>
        </w:rPr>
      </w:pPr>
      <w:r w:rsidRPr="006720E3">
        <w:rPr>
          <w:rFonts w:asciiTheme="minorHAnsi" w:hAnsiTheme="minorHAnsi"/>
          <w:bCs/>
          <w:sz w:val="20"/>
          <w:szCs w:val="20"/>
        </w:rPr>
        <w:t>Effective facilitation is a key coordination skill.</w:t>
      </w:r>
    </w:p>
    <w:p w14:paraId="38C0462E" w14:textId="2B123E0D" w:rsidR="009F35E7" w:rsidRDefault="009F35E7" w:rsidP="009F35E7">
      <w:pPr>
        <w:pStyle w:val="ListParagraph"/>
        <w:numPr>
          <w:ilvl w:val="0"/>
          <w:numId w:val="10"/>
        </w:numPr>
        <w:rPr>
          <w:ins w:id="54" w:author="Kelly Wooster" w:date="2019-02-27T16:57:00Z"/>
          <w:rFonts w:asciiTheme="minorHAnsi" w:hAnsiTheme="minorHAnsi"/>
          <w:bCs/>
          <w:sz w:val="20"/>
          <w:szCs w:val="20"/>
        </w:rPr>
      </w:pPr>
      <w:r w:rsidRPr="006720E3">
        <w:rPr>
          <w:rFonts w:asciiTheme="minorHAnsi" w:hAnsiTheme="minorHAnsi"/>
          <w:bCs/>
          <w:sz w:val="20"/>
          <w:szCs w:val="20"/>
        </w:rPr>
        <w:t>There are numerous alternatives for meetings.</w:t>
      </w:r>
    </w:p>
    <w:p w14:paraId="75E34AD7" w14:textId="05E3DE87" w:rsidR="006720E3" w:rsidRDefault="006720E3" w:rsidP="006720E3">
      <w:pPr>
        <w:rPr>
          <w:ins w:id="55" w:author="Kelly Wooster" w:date="2019-02-27T16:57:00Z"/>
          <w:rFonts w:asciiTheme="minorHAnsi" w:hAnsiTheme="minorHAnsi"/>
          <w:bCs/>
          <w:sz w:val="20"/>
          <w:szCs w:val="20"/>
        </w:rPr>
      </w:pPr>
    </w:p>
    <w:p w14:paraId="739BFA9F" w14:textId="0524C8AD" w:rsidR="006720E3" w:rsidRPr="00444580" w:rsidRDefault="006720E3" w:rsidP="006720E3">
      <w:pPr>
        <w:rPr>
          <w:ins w:id="56" w:author="Kelly Wooster" w:date="2019-02-27T16:58:00Z"/>
          <w:rFonts w:asciiTheme="minorHAnsi" w:hAnsiTheme="minorHAnsi"/>
          <w:sz w:val="20"/>
          <w:lang w:val="en-US"/>
        </w:rPr>
      </w:pPr>
      <w:ins w:id="57" w:author="Kelly Wooster" w:date="2019-02-27T16:58:00Z">
        <w:r w:rsidRPr="00444580">
          <w:rPr>
            <w:rFonts w:asciiTheme="minorHAnsi" w:hAnsiTheme="minorHAnsi"/>
            <w:sz w:val="20"/>
            <w:lang w:val="en-US"/>
          </w:rPr>
          <w:t xml:space="preserve">Explain </w:t>
        </w:r>
      </w:ins>
      <w:ins w:id="58" w:author="Kelly Wooster" w:date="2019-02-28T09:34:00Z">
        <w:r w:rsidR="00C76C6D">
          <w:rPr>
            <w:rFonts w:asciiTheme="minorHAnsi" w:hAnsiTheme="minorHAnsi"/>
            <w:sz w:val="20"/>
            <w:lang w:val="en-US"/>
          </w:rPr>
          <w:t>that now we</w:t>
        </w:r>
      </w:ins>
      <w:ins w:id="59" w:author="Kelly Wooster" w:date="2019-02-27T16:58:00Z">
        <w:r w:rsidRPr="00444580">
          <w:rPr>
            <w:rFonts w:asciiTheme="minorHAnsi" w:hAnsiTheme="minorHAnsi"/>
            <w:sz w:val="20"/>
            <w:lang w:val="en-US"/>
          </w:rPr>
          <w:t xml:space="preserve"> will cover two </w:t>
        </w:r>
      </w:ins>
      <w:ins w:id="60" w:author="Kelly Wooster" w:date="2019-02-28T09:35:00Z">
        <w:r w:rsidR="00C76C6D">
          <w:rPr>
            <w:rFonts w:asciiTheme="minorHAnsi" w:hAnsiTheme="minorHAnsi"/>
            <w:sz w:val="20"/>
            <w:lang w:val="en-US"/>
          </w:rPr>
          <w:t xml:space="preserve">further </w:t>
        </w:r>
      </w:ins>
      <w:ins w:id="61" w:author="Kelly Wooster" w:date="2019-02-27T16:58:00Z">
        <w:r w:rsidRPr="00444580">
          <w:rPr>
            <w:rFonts w:asciiTheme="minorHAnsi" w:hAnsiTheme="minorHAnsi"/>
            <w:sz w:val="20"/>
            <w:lang w:val="en-US"/>
          </w:rPr>
          <w:t xml:space="preserve">core </w:t>
        </w:r>
      </w:ins>
      <w:ins w:id="62" w:author="Kelly Wooster" w:date="2019-02-28T09:34:00Z">
        <w:r w:rsidR="00C76C6D">
          <w:rPr>
            <w:rFonts w:asciiTheme="minorHAnsi" w:hAnsiTheme="minorHAnsi"/>
            <w:sz w:val="20"/>
            <w:lang w:val="en-US"/>
          </w:rPr>
          <w:t>competencies</w:t>
        </w:r>
      </w:ins>
      <w:ins w:id="63" w:author="Kelly Wooster" w:date="2019-02-27T16:58:00Z">
        <w:r w:rsidRPr="00444580">
          <w:rPr>
            <w:rFonts w:asciiTheme="minorHAnsi" w:hAnsiTheme="minorHAnsi"/>
            <w:sz w:val="20"/>
            <w:lang w:val="en-US"/>
          </w:rPr>
          <w:t xml:space="preserve"> for effective coordination:</w:t>
        </w:r>
      </w:ins>
    </w:p>
    <w:p w14:paraId="41EA9A47" w14:textId="77777777" w:rsidR="006720E3" w:rsidRPr="00444580" w:rsidRDefault="006720E3" w:rsidP="006720E3">
      <w:pPr>
        <w:pStyle w:val="ListParagraph"/>
        <w:numPr>
          <w:ilvl w:val="0"/>
          <w:numId w:val="18"/>
        </w:numPr>
        <w:rPr>
          <w:ins w:id="64" w:author="Kelly Wooster" w:date="2019-02-27T16:58:00Z"/>
          <w:rFonts w:asciiTheme="minorHAnsi" w:hAnsiTheme="minorHAnsi"/>
          <w:sz w:val="20"/>
          <w:lang w:val="en-US"/>
        </w:rPr>
      </w:pPr>
      <w:ins w:id="65" w:author="Kelly Wooster" w:date="2019-02-27T16:58:00Z">
        <w:r w:rsidRPr="00444580">
          <w:rPr>
            <w:rFonts w:asciiTheme="minorHAnsi" w:hAnsiTheme="minorHAnsi"/>
            <w:sz w:val="20"/>
            <w:lang w:val="en-US"/>
          </w:rPr>
          <w:t>consensus building:  what it means and how to achieve it </w:t>
        </w:r>
      </w:ins>
    </w:p>
    <w:p w14:paraId="602D5AA7" w14:textId="77777777" w:rsidR="006720E3" w:rsidRPr="00444580" w:rsidRDefault="006720E3" w:rsidP="006720E3">
      <w:pPr>
        <w:pStyle w:val="ListParagraph"/>
        <w:numPr>
          <w:ilvl w:val="0"/>
          <w:numId w:val="18"/>
        </w:numPr>
        <w:rPr>
          <w:ins w:id="66" w:author="Kelly Wooster" w:date="2019-02-27T16:58:00Z"/>
          <w:rFonts w:asciiTheme="minorHAnsi" w:hAnsiTheme="minorHAnsi"/>
          <w:sz w:val="20"/>
          <w:lang w:val="en-US"/>
        </w:rPr>
      </w:pPr>
      <w:ins w:id="67" w:author="Kelly Wooster" w:date="2019-02-27T16:58:00Z">
        <w:r w:rsidRPr="00444580">
          <w:rPr>
            <w:rFonts w:asciiTheme="minorHAnsi" w:hAnsiTheme="minorHAnsi"/>
            <w:sz w:val="20"/>
            <w:lang w:val="en-US"/>
          </w:rPr>
          <w:t>conflict management: problems, benefits and tips. </w:t>
        </w:r>
      </w:ins>
    </w:p>
    <w:p w14:paraId="46FB8FBC" w14:textId="77777777" w:rsidR="006720E3" w:rsidRDefault="006720E3" w:rsidP="006720E3">
      <w:pPr>
        <w:rPr>
          <w:ins w:id="68" w:author="Kelly Wooster" w:date="2019-02-27T16:58:00Z"/>
          <w:rFonts w:asciiTheme="minorHAnsi" w:hAnsiTheme="minorHAnsi"/>
          <w:lang w:val="en-US"/>
        </w:rPr>
      </w:pPr>
    </w:p>
    <w:p w14:paraId="3BC5FBAF" w14:textId="53DE26E7" w:rsidR="006720E3" w:rsidRPr="00444580" w:rsidRDefault="006720E3" w:rsidP="006720E3">
      <w:pPr>
        <w:rPr>
          <w:ins w:id="69" w:author="Kelly Wooster" w:date="2019-02-27T16:58:00Z"/>
          <w:rFonts w:asciiTheme="minorHAnsi" w:hAnsiTheme="minorHAnsi"/>
          <w:b/>
          <w:u w:val="single"/>
          <w:lang w:val="en-US"/>
        </w:rPr>
      </w:pPr>
      <w:ins w:id="70" w:author="Kelly Wooster" w:date="2019-02-27T16:58:00Z">
        <w:r w:rsidRPr="00444580">
          <w:rPr>
            <w:rFonts w:asciiTheme="minorHAnsi" w:hAnsiTheme="minorHAnsi"/>
            <w:b/>
            <w:u w:val="single"/>
            <w:lang w:val="en-US"/>
          </w:rPr>
          <w:t xml:space="preserve">Consensus Building </w:t>
        </w:r>
        <w:r>
          <w:rPr>
            <w:rFonts w:asciiTheme="minorHAnsi" w:hAnsiTheme="minorHAnsi"/>
            <w:b/>
            <w:u w:val="single"/>
            <w:lang w:val="en-US"/>
          </w:rPr>
          <w:t>(</w:t>
        </w:r>
        <w:r w:rsidRPr="00444580">
          <w:rPr>
            <w:rFonts w:asciiTheme="minorHAnsi" w:hAnsiTheme="minorHAnsi"/>
            <w:b/>
            <w:u w:val="single"/>
            <w:lang w:val="en-US"/>
          </w:rPr>
          <w:t>7 minutes</w:t>
        </w:r>
        <w:r>
          <w:rPr>
            <w:rFonts w:asciiTheme="minorHAnsi" w:hAnsiTheme="minorHAnsi"/>
            <w:b/>
            <w:u w:val="single"/>
            <w:lang w:val="en-US"/>
          </w:rPr>
          <w:t>)</w:t>
        </w:r>
      </w:ins>
    </w:p>
    <w:p w14:paraId="355540FE" w14:textId="77777777" w:rsidR="006720E3" w:rsidRDefault="006720E3" w:rsidP="006720E3">
      <w:pPr>
        <w:rPr>
          <w:ins w:id="71" w:author="Kelly Wooster" w:date="2019-02-27T16:58:00Z"/>
          <w:rFonts w:asciiTheme="minorHAnsi" w:hAnsiTheme="minorHAnsi"/>
          <w:lang w:val="en-US"/>
        </w:rPr>
      </w:pPr>
    </w:p>
    <w:p w14:paraId="22AB10A4" w14:textId="77777777" w:rsidR="006720E3" w:rsidRPr="00444580" w:rsidRDefault="006720E3" w:rsidP="006720E3">
      <w:pPr>
        <w:rPr>
          <w:ins w:id="72" w:author="Kelly Wooster" w:date="2019-02-27T16:58:00Z"/>
          <w:rFonts w:asciiTheme="minorHAnsi" w:hAnsiTheme="minorHAnsi"/>
          <w:sz w:val="20"/>
          <w:lang w:val="en-US"/>
        </w:rPr>
      </w:pPr>
      <w:ins w:id="73" w:author="Kelly Wooster" w:date="2019-02-27T16:58:00Z">
        <w:r w:rsidRPr="00444580">
          <w:rPr>
            <w:rFonts w:asciiTheme="minorHAnsi" w:hAnsiTheme="minorHAnsi"/>
            <w:sz w:val="20"/>
            <w:lang w:val="en-US"/>
          </w:rPr>
          <w:t>Consensus building is only one form of decision-making. There is a time and place for other options – but it is an important form of decision-making in a Cluster context, particularly if one of our aims is to strengthen and support local capacities. </w:t>
        </w:r>
      </w:ins>
    </w:p>
    <w:p w14:paraId="17AA182E" w14:textId="77777777" w:rsidR="006720E3" w:rsidRPr="00444580" w:rsidRDefault="006720E3" w:rsidP="006720E3">
      <w:pPr>
        <w:rPr>
          <w:ins w:id="74" w:author="Kelly Wooster" w:date="2019-02-27T16:58:00Z"/>
          <w:rFonts w:asciiTheme="minorHAnsi" w:hAnsiTheme="minorHAnsi"/>
          <w:sz w:val="20"/>
          <w:lang w:val="en-US"/>
        </w:rPr>
      </w:pPr>
    </w:p>
    <w:p w14:paraId="736E63D1" w14:textId="77777777" w:rsidR="006720E3" w:rsidRPr="00444580" w:rsidRDefault="006720E3" w:rsidP="006720E3">
      <w:pPr>
        <w:rPr>
          <w:ins w:id="75" w:author="Kelly Wooster" w:date="2019-02-27T16:58:00Z"/>
          <w:rFonts w:asciiTheme="minorHAnsi" w:hAnsiTheme="minorHAnsi"/>
          <w:sz w:val="20"/>
          <w:lang w:val="en-US"/>
        </w:rPr>
      </w:pPr>
      <w:ins w:id="76" w:author="Kelly Wooster" w:date="2019-02-27T16:58:00Z">
        <w:r w:rsidRPr="00444580">
          <w:rPr>
            <w:rFonts w:asciiTheme="minorHAnsi" w:hAnsiTheme="minorHAnsi"/>
            <w:bCs/>
            <w:sz w:val="20"/>
            <w:lang w:val="en-US"/>
          </w:rPr>
          <w:t xml:space="preserve">Explain that consensus </w:t>
        </w:r>
        <w:r w:rsidRPr="00444580">
          <w:rPr>
            <w:rFonts w:asciiTheme="minorHAnsi" w:hAnsiTheme="minorHAnsi"/>
            <w:sz w:val="20"/>
            <w:lang w:val="en-US"/>
          </w:rPr>
          <w:t>is not about getting everyone 100% behind the idea – it’s about ‘weight of opinion’ and acknowledging when there is significant "dissent" (however small), and being able to justify a decision or a course of action based on the inputs of all.</w:t>
        </w:r>
      </w:ins>
    </w:p>
    <w:p w14:paraId="6CF83139" w14:textId="77777777" w:rsidR="006720E3" w:rsidRPr="00444580" w:rsidRDefault="006720E3" w:rsidP="006720E3">
      <w:pPr>
        <w:rPr>
          <w:ins w:id="77" w:author="Kelly Wooster" w:date="2019-02-27T16:58:00Z"/>
          <w:rFonts w:asciiTheme="minorHAnsi" w:hAnsiTheme="minorHAnsi"/>
          <w:sz w:val="20"/>
          <w:lang w:val="en-US"/>
        </w:rPr>
      </w:pPr>
    </w:p>
    <w:p w14:paraId="088551EB" w14:textId="77777777" w:rsidR="006720E3" w:rsidRPr="00444580" w:rsidRDefault="006720E3" w:rsidP="006720E3">
      <w:pPr>
        <w:rPr>
          <w:ins w:id="78" w:author="Kelly Wooster" w:date="2019-02-27T16:58:00Z"/>
          <w:rFonts w:asciiTheme="minorHAnsi" w:hAnsiTheme="minorHAnsi"/>
          <w:sz w:val="20"/>
        </w:rPr>
      </w:pPr>
      <w:ins w:id="79" w:author="Kelly Wooster" w:date="2019-02-27T16:58:00Z">
        <w:r w:rsidRPr="00444580">
          <w:rPr>
            <w:rFonts w:asciiTheme="minorHAnsi" w:hAnsiTheme="minorHAnsi"/>
            <w:sz w:val="20"/>
            <w:lang w:val="en-US"/>
          </w:rPr>
          <w:t xml:space="preserve">Show the next PowerPoint on Building Consensus. </w:t>
        </w:r>
        <w:r w:rsidRPr="00444580">
          <w:rPr>
            <w:rFonts w:asciiTheme="minorHAnsi" w:hAnsiTheme="minorHAnsi"/>
            <w:sz w:val="20"/>
          </w:rPr>
          <w:t xml:space="preserve">Consensus building processes use different skills and activities. </w:t>
        </w:r>
      </w:ins>
    </w:p>
    <w:p w14:paraId="7DA461BC" w14:textId="77777777" w:rsidR="006720E3" w:rsidRPr="00444580" w:rsidRDefault="006720E3" w:rsidP="006720E3">
      <w:pPr>
        <w:rPr>
          <w:ins w:id="80" w:author="Kelly Wooster" w:date="2019-02-27T16:58:00Z"/>
          <w:rFonts w:asciiTheme="minorHAnsi" w:hAnsiTheme="minorHAnsi"/>
          <w:sz w:val="20"/>
          <w:lang w:val="en-US"/>
        </w:rPr>
      </w:pPr>
      <w:ins w:id="81" w:author="Kelly Wooster" w:date="2019-02-27T16:58:00Z">
        <w:r w:rsidRPr="00444580">
          <w:rPr>
            <w:rFonts w:asciiTheme="minorHAnsi" w:hAnsiTheme="minorHAnsi"/>
            <w:sz w:val="20"/>
            <w:lang w:val="en-US"/>
          </w:rPr>
          <w:t> </w:t>
        </w:r>
      </w:ins>
    </w:p>
    <w:p w14:paraId="2646606F" w14:textId="77777777" w:rsidR="006720E3" w:rsidRPr="00444580" w:rsidRDefault="006720E3" w:rsidP="006720E3">
      <w:pPr>
        <w:rPr>
          <w:ins w:id="82" w:author="Kelly Wooster" w:date="2019-02-27T16:58:00Z"/>
          <w:rFonts w:asciiTheme="minorHAnsi" w:hAnsiTheme="minorHAnsi"/>
          <w:sz w:val="20"/>
          <w:lang w:val="en-US"/>
        </w:rPr>
      </w:pPr>
      <w:ins w:id="83" w:author="Kelly Wooster" w:date="2019-02-27T16:58:00Z">
        <w:r w:rsidRPr="00444580">
          <w:rPr>
            <w:rFonts w:asciiTheme="minorHAnsi" w:hAnsiTheme="minorHAnsi"/>
            <w:bCs/>
            <w:sz w:val="20"/>
            <w:lang w:val="en-US"/>
          </w:rPr>
          <w:t>Discuss:</w:t>
        </w:r>
      </w:ins>
    </w:p>
    <w:p w14:paraId="74EE54F8" w14:textId="77777777" w:rsidR="006720E3" w:rsidRPr="00444580" w:rsidRDefault="006720E3" w:rsidP="006720E3">
      <w:pPr>
        <w:pStyle w:val="ListParagraph"/>
        <w:numPr>
          <w:ilvl w:val="0"/>
          <w:numId w:val="19"/>
        </w:numPr>
        <w:ind w:left="360"/>
        <w:rPr>
          <w:ins w:id="84" w:author="Kelly Wooster" w:date="2019-02-27T16:58:00Z"/>
          <w:rFonts w:asciiTheme="minorHAnsi" w:hAnsiTheme="minorHAnsi"/>
          <w:sz w:val="20"/>
          <w:lang w:val="en-US"/>
        </w:rPr>
      </w:pPr>
      <w:ins w:id="85" w:author="Kelly Wooster" w:date="2019-02-27T16:58:00Z">
        <w:r w:rsidRPr="00444580">
          <w:rPr>
            <w:rFonts w:asciiTheme="minorHAnsi" w:hAnsiTheme="minorHAnsi"/>
            <w:b/>
            <w:bCs/>
            <w:sz w:val="20"/>
            <w:lang w:val="en-US"/>
          </w:rPr>
          <w:t>when to use consensus</w:t>
        </w:r>
        <w:r w:rsidRPr="00444580">
          <w:rPr>
            <w:rFonts w:asciiTheme="minorHAnsi" w:hAnsiTheme="minorHAnsi"/>
            <w:sz w:val="20"/>
            <w:lang w:val="en-US"/>
          </w:rPr>
          <w:t xml:space="preserve"> (when have time to explore all views; when important to have everyone on board; when no ‘right answers’) </w:t>
        </w:r>
      </w:ins>
    </w:p>
    <w:p w14:paraId="763E9558" w14:textId="77777777" w:rsidR="006720E3" w:rsidRPr="00444580" w:rsidRDefault="006720E3" w:rsidP="006720E3">
      <w:pPr>
        <w:rPr>
          <w:ins w:id="86" w:author="Kelly Wooster" w:date="2019-02-27T16:58:00Z"/>
          <w:rFonts w:asciiTheme="minorHAnsi" w:hAnsiTheme="minorHAnsi"/>
          <w:sz w:val="20"/>
          <w:lang w:val="en-US"/>
        </w:rPr>
      </w:pPr>
    </w:p>
    <w:p w14:paraId="59F4367F" w14:textId="77777777" w:rsidR="006720E3" w:rsidRPr="00444580" w:rsidRDefault="006720E3" w:rsidP="006720E3">
      <w:pPr>
        <w:pStyle w:val="ListParagraph"/>
        <w:numPr>
          <w:ilvl w:val="0"/>
          <w:numId w:val="19"/>
        </w:numPr>
        <w:ind w:left="360"/>
        <w:rPr>
          <w:ins w:id="87" w:author="Kelly Wooster" w:date="2019-02-27T16:58:00Z"/>
          <w:rFonts w:asciiTheme="minorHAnsi" w:hAnsiTheme="minorHAnsi"/>
          <w:sz w:val="20"/>
          <w:lang w:val="en-US"/>
        </w:rPr>
      </w:pPr>
      <w:ins w:id="88" w:author="Kelly Wooster" w:date="2019-02-27T16:58:00Z">
        <w:r w:rsidRPr="00444580">
          <w:rPr>
            <w:rFonts w:asciiTheme="minorHAnsi" w:hAnsiTheme="minorHAnsi"/>
            <w:b/>
            <w:bCs/>
            <w:sz w:val="20"/>
            <w:lang w:val="en-US"/>
          </w:rPr>
          <w:t>when not to</w:t>
        </w:r>
        <w:r w:rsidRPr="00444580">
          <w:rPr>
            <w:rFonts w:asciiTheme="minorHAnsi" w:hAnsiTheme="minorHAnsi"/>
            <w:sz w:val="20"/>
            <w:lang w:val="en-US"/>
          </w:rPr>
          <w:t xml:space="preserve"> (other method of decision making more effective; solutions obvious; standards will be compromised; very extreme views).      </w:t>
        </w:r>
      </w:ins>
    </w:p>
    <w:p w14:paraId="08DB84C6" w14:textId="77777777" w:rsidR="006720E3" w:rsidRPr="00444580" w:rsidRDefault="006720E3" w:rsidP="006720E3">
      <w:pPr>
        <w:rPr>
          <w:ins w:id="89" w:author="Kelly Wooster" w:date="2019-02-27T16:58:00Z"/>
          <w:rFonts w:asciiTheme="minorHAnsi" w:hAnsiTheme="minorHAnsi"/>
          <w:b/>
          <w:bCs/>
          <w:sz w:val="20"/>
          <w:lang w:val="en-US"/>
        </w:rPr>
      </w:pPr>
    </w:p>
    <w:p w14:paraId="68816337" w14:textId="77777777" w:rsidR="006720E3" w:rsidRPr="00444580" w:rsidRDefault="006720E3" w:rsidP="006720E3">
      <w:pPr>
        <w:rPr>
          <w:ins w:id="90" w:author="Kelly Wooster" w:date="2019-02-27T16:58:00Z"/>
          <w:rFonts w:asciiTheme="minorHAnsi" w:hAnsiTheme="minorHAnsi"/>
          <w:sz w:val="20"/>
          <w:lang w:val="en-US"/>
        </w:rPr>
      </w:pPr>
      <w:ins w:id="91" w:author="Kelly Wooster" w:date="2019-02-27T16:58:00Z">
        <w:r w:rsidRPr="00444580">
          <w:rPr>
            <w:rFonts w:asciiTheme="minorHAnsi" w:hAnsiTheme="minorHAnsi"/>
            <w:bCs/>
            <w:sz w:val="20"/>
            <w:lang w:val="en-US"/>
          </w:rPr>
          <w:t>Effective consensus building requires:</w:t>
        </w:r>
        <w:r w:rsidRPr="00444580">
          <w:rPr>
            <w:rFonts w:asciiTheme="minorHAnsi" w:hAnsiTheme="minorHAnsi"/>
            <w:sz w:val="20"/>
            <w:lang w:val="en-US"/>
          </w:rPr>
          <w:t> </w:t>
        </w:r>
      </w:ins>
    </w:p>
    <w:p w14:paraId="46C8132A" w14:textId="77777777" w:rsidR="006720E3" w:rsidRPr="00444580" w:rsidRDefault="006720E3" w:rsidP="006720E3">
      <w:pPr>
        <w:numPr>
          <w:ilvl w:val="0"/>
          <w:numId w:val="14"/>
        </w:numPr>
        <w:rPr>
          <w:ins w:id="92" w:author="Kelly Wooster" w:date="2019-02-27T16:58:00Z"/>
          <w:rFonts w:asciiTheme="minorHAnsi" w:hAnsiTheme="minorHAnsi"/>
          <w:sz w:val="20"/>
          <w:lang w:val="en-US"/>
        </w:rPr>
      </w:pPr>
      <w:ins w:id="93" w:author="Kelly Wooster" w:date="2019-02-27T16:58:00Z">
        <w:r w:rsidRPr="00444580">
          <w:rPr>
            <w:rFonts w:asciiTheme="minorHAnsi" w:hAnsiTheme="minorHAnsi"/>
            <w:sz w:val="20"/>
            <w:lang w:val="en-US"/>
          </w:rPr>
          <w:t>Time </w:t>
        </w:r>
      </w:ins>
    </w:p>
    <w:p w14:paraId="04941877" w14:textId="77777777" w:rsidR="006720E3" w:rsidRPr="00444580" w:rsidRDefault="006720E3" w:rsidP="006720E3">
      <w:pPr>
        <w:numPr>
          <w:ilvl w:val="0"/>
          <w:numId w:val="14"/>
        </w:numPr>
        <w:rPr>
          <w:ins w:id="94" w:author="Kelly Wooster" w:date="2019-02-27T16:58:00Z"/>
          <w:rFonts w:asciiTheme="minorHAnsi" w:hAnsiTheme="minorHAnsi"/>
          <w:sz w:val="20"/>
          <w:lang w:val="en-US"/>
        </w:rPr>
      </w:pPr>
      <w:ins w:id="95" w:author="Kelly Wooster" w:date="2019-02-27T16:58:00Z">
        <w:r w:rsidRPr="00444580">
          <w:rPr>
            <w:rFonts w:asciiTheme="minorHAnsi" w:hAnsiTheme="minorHAnsi"/>
            <w:sz w:val="20"/>
            <w:lang w:val="en-US"/>
          </w:rPr>
          <w:t>Right leadership style </w:t>
        </w:r>
      </w:ins>
    </w:p>
    <w:p w14:paraId="407B376A" w14:textId="77777777" w:rsidR="006720E3" w:rsidRPr="00444580" w:rsidRDefault="006720E3" w:rsidP="006720E3">
      <w:pPr>
        <w:numPr>
          <w:ilvl w:val="0"/>
          <w:numId w:val="14"/>
        </w:numPr>
        <w:rPr>
          <w:ins w:id="96" w:author="Kelly Wooster" w:date="2019-02-27T16:58:00Z"/>
          <w:rFonts w:asciiTheme="minorHAnsi" w:hAnsiTheme="minorHAnsi"/>
          <w:sz w:val="20"/>
          <w:lang w:val="en-US"/>
        </w:rPr>
      </w:pPr>
      <w:ins w:id="97" w:author="Kelly Wooster" w:date="2019-02-27T16:58:00Z">
        <w:r w:rsidRPr="00444580">
          <w:rPr>
            <w:rFonts w:asciiTheme="minorHAnsi" w:hAnsiTheme="minorHAnsi"/>
            <w:sz w:val="20"/>
            <w:lang w:val="en-US"/>
          </w:rPr>
          <w:t>Everyone willing to get involved </w:t>
        </w:r>
      </w:ins>
    </w:p>
    <w:p w14:paraId="5209C176" w14:textId="77777777" w:rsidR="006720E3" w:rsidRPr="00444580" w:rsidRDefault="006720E3" w:rsidP="006720E3">
      <w:pPr>
        <w:numPr>
          <w:ilvl w:val="0"/>
          <w:numId w:val="14"/>
        </w:numPr>
        <w:rPr>
          <w:ins w:id="98" w:author="Kelly Wooster" w:date="2019-02-27T16:58:00Z"/>
          <w:rFonts w:asciiTheme="minorHAnsi" w:hAnsiTheme="minorHAnsi"/>
          <w:sz w:val="20"/>
          <w:lang w:val="en-US"/>
        </w:rPr>
      </w:pPr>
      <w:ins w:id="99" w:author="Kelly Wooster" w:date="2019-02-27T16:58:00Z">
        <w:r w:rsidRPr="00444580">
          <w:rPr>
            <w:rFonts w:asciiTheme="minorHAnsi" w:hAnsiTheme="minorHAnsi"/>
            <w:sz w:val="20"/>
            <w:lang w:val="en-US"/>
          </w:rPr>
          <w:t>Openness and honesty (no hidden games) </w:t>
        </w:r>
      </w:ins>
    </w:p>
    <w:p w14:paraId="5B4FB18B" w14:textId="77777777" w:rsidR="006720E3" w:rsidRPr="00444580" w:rsidRDefault="006720E3" w:rsidP="006720E3">
      <w:pPr>
        <w:numPr>
          <w:ilvl w:val="0"/>
          <w:numId w:val="14"/>
        </w:numPr>
        <w:rPr>
          <w:ins w:id="100" w:author="Kelly Wooster" w:date="2019-02-27T16:58:00Z"/>
          <w:rFonts w:asciiTheme="minorHAnsi" w:hAnsiTheme="minorHAnsi"/>
          <w:sz w:val="20"/>
          <w:lang w:val="en-US"/>
        </w:rPr>
      </w:pPr>
      <w:ins w:id="101" w:author="Kelly Wooster" w:date="2019-02-27T16:58:00Z">
        <w:r w:rsidRPr="00444580">
          <w:rPr>
            <w:rFonts w:asciiTheme="minorHAnsi" w:hAnsiTheme="minorHAnsi"/>
            <w:sz w:val="20"/>
            <w:lang w:val="en-US"/>
          </w:rPr>
          <w:t>Willingness to acknowledge different opinions </w:t>
        </w:r>
      </w:ins>
    </w:p>
    <w:p w14:paraId="1B5B0DFF" w14:textId="77777777" w:rsidR="006720E3" w:rsidRPr="00444580" w:rsidRDefault="006720E3" w:rsidP="006720E3">
      <w:pPr>
        <w:rPr>
          <w:ins w:id="102" w:author="Kelly Wooster" w:date="2019-02-27T16:58:00Z"/>
          <w:rFonts w:asciiTheme="minorHAnsi" w:hAnsiTheme="minorHAnsi"/>
          <w:sz w:val="20"/>
          <w:lang w:val="en-US"/>
        </w:rPr>
      </w:pPr>
      <w:ins w:id="103" w:author="Kelly Wooster" w:date="2019-02-27T16:58:00Z">
        <w:r w:rsidRPr="00444580">
          <w:rPr>
            <w:rFonts w:asciiTheme="minorHAnsi" w:hAnsiTheme="minorHAnsi"/>
            <w:sz w:val="20"/>
            <w:lang w:val="en-US"/>
          </w:rPr>
          <w:t> </w:t>
        </w:r>
      </w:ins>
    </w:p>
    <w:p w14:paraId="0F34A3B7" w14:textId="77777777" w:rsidR="006720E3" w:rsidRPr="00444580" w:rsidRDefault="006720E3" w:rsidP="006720E3">
      <w:pPr>
        <w:rPr>
          <w:ins w:id="104" w:author="Kelly Wooster" w:date="2019-02-27T16:58:00Z"/>
          <w:rFonts w:asciiTheme="minorHAnsi" w:hAnsiTheme="minorHAnsi"/>
          <w:sz w:val="20"/>
          <w:lang w:val="en-US"/>
        </w:rPr>
      </w:pPr>
      <w:ins w:id="105" w:author="Kelly Wooster" w:date="2019-02-27T16:58:00Z">
        <w:r w:rsidRPr="00444580">
          <w:rPr>
            <w:rFonts w:asciiTheme="minorHAnsi" w:hAnsiTheme="minorHAnsi"/>
            <w:bCs/>
            <w:sz w:val="20"/>
            <w:lang w:val="en-US"/>
          </w:rPr>
          <w:t>Facilitating consensus</w:t>
        </w:r>
      </w:ins>
    </w:p>
    <w:p w14:paraId="7179602B" w14:textId="77777777" w:rsidR="006720E3" w:rsidRPr="00444580" w:rsidRDefault="006720E3" w:rsidP="006720E3">
      <w:pPr>
        <w:pStyle w:val="ListParagraph"/>
        <w:numPr>
          <w:ilvl w:val="0"/>
          <w:numId w:val="17"/>
        </w:numPr>
        <w:rPr>
          <w:ins w:id="106" w:author="Kelly Wooster" w:date="2019-02-27T16:58:00Z"/>
          <w:rFonts w:asciiTheme="minorHAnsi" w:hAnsiTheme="minorHAnsi"/>
          <w:sz w:val="20"/>
          <w:lang w:val="en-US"/>
        </w:rPr>
      </w:pPr>
      <w:ins w:id="107" w:author="Kelly Wooster" w:date="2019-02-27T16:58:00Z">
        <w:r w:rsidRPr="00444580">
          <w:rPr>
            <w:rFonts w:asciiTheme="minorHAnsi" w:hAnsiTheme="minorHAnsi"/>
            <w:sz w:val="20"/>
            <w:lang w:val="en-US"/>
          </w:rPr>
          <w:t>W</w:t>
        </w:r>
        <w:r w:rsidRPr="00444580">
          <w:rPr>
            <w:rFonts w:asciiTheme="minorHAnsi" w:hAnsiTheme="minorHAnsi"/>
            <w:i/>
            <w:iCs/>
            <w:sz w:val="20"/>
            <w:lang w:val="en-US"/>
          </w:rPr>
          <w:t>hat are the key skills for facilitating consensus building?</w:t>
        </w:r>
        <w:r w:rsidRPr="00444580">
          <w:rPr>
            <w:rFonts w:asciiTheme="minorHAnsi" w:hAnsiTheme="minorHAnsi"/>
            <w:sz w:val="20"/>
            <w:lang w:val="en-US"/>
          </w:rPr>
          <w:t xml:space="preserve"> – include being calm and respectful; listen and ask questions; communicate clearly. </w:t>
        </w:r>
      </w:ins>
    </w:p>
    <w:p w14:paraId="586B56C4" w14:textId="77777777" w:rsidR="006720E3" w:rsidRPr="00444580" w:rsidRDefault="006720E3" w:rsidP="006720E3">
      <w:pPr>
        <w:pStyle w:val="ListParagraph"/>
        <w:numPr>
          <w:ilvl w:val="0"/>
          <w:numId w:val="17"/>
        </w:numPr>
        <w:rPr>
          <w:ins w:id="108" w:author="Kelly Wooster" w:date="2019-02-27T16:58:00Z"/>
          <w:rFonts w:asciiTheme="minorHAnsi" w:hAnsiTheme="minorHAnsi"/>
          <w:sz w:val="20"/>
          <w:lang w:val="en-US"/>
        </w:rPr>
      </w:pPr>
      <w:ins w:id="109" w:author="Kelly Wooster" w:date="2019-02-27T16:58:00Z">
        <w:r w:rsidRPr="00444580">
          <w:rPr>
            <w:rFonts w:asciiTheme="minorHAnsi" w:hAnsiTheme="minorHAnsi"/>
            <w:sz w:val="20"/>
            <w:lang w:val="en-US"/>
          </w:rPr>
          <w:t>Introduce Rackham and Morgan’s guidelines for facilitating discussions. 70’s research into most productive teams indicated what kind of contributions you need to encourage from people round the table. </w:t>
        </w:r>
      </w:ins>
    </w:p>
    <w:p w14:paraId="28EC94DE" w14:textId="77777777" w:rsidR="006720E3" w:rsidRPr="00444580" w:rsidRDefault="006720E3" w:rsidP="006720E3">
      <w:pPr>
        <w:pStyle w:val="ListParagraph"/>
        <w:numPr>
          <w:ilvl w:val="0"/>
          <w:numId w:val="17"/>
        </w:numPr>
        <w:rPr>
          <w:ins w:id="110" w:author="Kelly Wooster" w:date="2019-02-27T16:58:00Z"/>
          <w:rFonts w:asciiTheme="minorHAnsi" w:hAnsiTheme="minorHAnsi"/>
          <w:sz w:val="20"/>
          <w:lang w:val="en-US"/>
        </w:rPr>
      </w:pPr>
      <w:ins w:id="111" w:author="Kelly Wooster" w:date="2019-02-27T16:58:00Z">
        <w:r w:rsidRPr="00444580">
          <w:rPr>
            <w:rFonts w:asciiTheme="minorHAnsi" w:hAnsiTheme="minorHAnsi"/>
            <w:i/>
            <w:iCs/>
            <w:sz w:val="20"/>
            <w:lang w:val="en-US"/>
          </w:rPr>
          <w:t>If time is short and/or the group have strong facilitation skills, this section could be reduced or cut – though there are important messages for running effective meetings.</w:t>
        </w:r>
        <w:r w:rsidRPr="00444580">
          <w:rPr>
            <w:rFonts w:asciiTheme="minorHAnsi" w:hAnsiTheme="minorHAnsi"/>
            <w:sz w:val="20"/>
            <w:lang w:val="en-US"/>
          </w:rPr>
          <w:t> </w:t>
        </w:r>
      </w:ins>
    </w:p>
    <w:p w14:paraId="1717BF33" w14:textId="77777777" w:rsidR="006720E3" w:rsidRPr="00444580" w:rsidRDefault="006720E3" w:rsidP="006720E3">
      <w:pPr>
        <w:rPr>
          <w:ins w:id="112" w:author="Kelly Wooster" w:date="2019-02-27T16:58:00Z"/>
          <w:rFonts w:asciiTheme="minorHAnsi" w:hAnsiTheme="minorHAnsi"/>
          <w:sz w:val="20"/>
          <w:lang w:val="en-US"/>
        </w:rPr>
      </w:pPr>
      <w:ins w:id="113" w:author="Kelly Wooster" w:date="2019-02-27T16:58:00Z">
        <w:r w:rsidRPr="00444580">
          <w:rPr>
            <w:rFonts w:asciiTheme="minorHAnsi" w:hAnsiTheme="minorHAnsi"/>
            <w:sz w:val="20"/>
            <w:lang w:val="en-US"/>
          </w:rPr>
          <w:t> </w:t>
        </w:r>
      </w:ins>
    </w:p>
    <w:p w14:paraId="050EC400" w14:textId="77777777" w:rsidR="006720E3" w:rsidRPr="00444580" w:rsidRDefault="006720E3" w:rsidP="006720E3">
      <w:pPr>
        <w:rPr>
          <w:ins w:id="114" w:author="Kelly Wooster" w:date="2019-02-27T16:58:00Z"/>
          <w:rFonts w:asciiTheme="minorHAnsi" w:hAnsiTheme="minorHAnsi"/>
          <w:sz w:val="20"/>
          <w:lang w:val="en-US"/>
        </w:rPr>
      </w:pPr>
    </w:p>
    <w:p w14:paraId="2281D785" w14:textId="77777777" w:rsidR="006720E3" w:rsidRPr="00444580" w:rsidRDefault="006720E3" w:rsidP="006720E3">
      <w:pPr>
        <w:rPr>
          <w:ins w:id="115" w:author="Kelly Wooster" w:date="2019-02-27T16:58:00Z"/>
          <w:rFonts w:asciiTheme="minorHAnsi" w:hAnsiTheme="minorHAnsi"/>
          <w:bCs/>
          <w:iCs/>
          <w:sz w:val="20"/>
          <w:lang w:val="en-US"/>
        </w:rPr>
      </w:pPr>
      <w:ins w:id="116" w:author="Kelly Wooster" w:date="2019-02-27T16:58:00Z">
        <w:r w:rsidRPr="00444580">
          <w:rPr>
            <w:rFonts w:asciiTheme="minorHAnsi" w:hAnsiTheme="minorHAnsi"/>
            <w:bCs/>
            <w:iCs/>
            <w:sz w:val="20"/>
            <w:lang w:val="en-US"/>
          </w:rPr>
          <w:t>Need to be sensitive to cultural diversity and local context to ensure any decisions reflect the views of all participants as much as possible</w:t>
        </w:r>
      </w:ins>
    </w:p>
    <w:p w14:paraId="6A35C089" w14:textId="77777777" w:rsidR="006720E3" w:rsidRPr="00444580" w:rsidRDefault="006720E3" w:rsidP="006720E3">
      <w:pPr>
        <w:rPr>
          <w:ins w:id="117" w:author="Kelly Wooster" w:date="2019-02-27T16:58:00Z"/>
          <w:rFonts w:asciiTheme="minorHAnsi" w:hAnsiTheme="minorHAnsi"/>
          <w:bCs/>
          <w:iCs/>
          <w:sz w:val="20"/>
          <w:lang w:val="en-US"/>
        </w:rPr>
      </w:pPr>
    </w:p>
    <w:p w14:paraId="2B2842F4" w14:textId="77777777" w:rsidR="006720E3" w:rsidRPr="00444580" w:rsidRDefault="006720E3" w:rsidP="006720E3">
      <w:pPr>
        <w:rPr>
          <w:ins w:id="118" w:author="Kelly Wooster" w:date="2019-02-27T16:58:00Z"/>
          <w:rFonts w:asciiTheme="minorHAnsi" w:hAnsiTheme="minorHAnsi"/>
          <w:sz w:val="20"/>
          <w:lang w:val="en-US"/>
        </w:rPr>
      </w:pPr>
      <w:ins w:id="119" w:author="Kelly Wooster" w:date="2019-02-27T16:58:00Z">
        <w:r w:rsidRPr="00444580">
          <w:rPr>
            <w:rFonts w:asciiTheme="minorHAnsi" w:hAnsiTheme="minorHAnsi"/>
            <w:sz w:val="20"/>
            <w:lang w:val="en-US"/>
          </w:rPr>
          <w:t> </w:t>
        </w:r>
      </w:ins>
    </w:p>
    <w:p w14:paraId="429D55CB" w14:textId="77777777" w:rsidR="006720E3" w:rsidRPr="00336F3D" w:rsidRDefault="006720E3" w:rsidP="006720E3">
      <w:pPr>
        <w:rPr>
          <w:ins w:id="120" w:author="Kelly Wooster" w:date="2019-02-27T16:58:00Z"/>
          <w:rFonts w:asciiTheme="minorHAnsi" w:hAnsiTheme="minorHAnsi"/>
          <w:u w:val="single"/>
          <w:lang w:val="en-US"/>
        </w:rPr>
      </w:pPr>
      <w:ins w:id="121" w:author="Kelly Wooster" w:date="2019-02-27T16:58:00Z">
        <w:r w:rsidRPr="00336F3D">
          <w:rPr>
            <w:rFonts w:asciiTheme="minorHAnsi" w:hAnsiTheme="minorHAnsi"/>
            <w:b/>
            <w:bCs/>
            <w:u w:val="single"/>
            <w:lang w:val="en-US"/>
          </w:rPr>
          <w:t>Conflict Management Presentation (8 minutes)</w:t>
        </w:r>
        <w:r w:rsidRPr="00336F3D">
          <w:rPr>
            <w:rFonts w:asciiTheme="minorHAnsi" w:hAnsiTheme="minorHAnsi"/>
            <w:u w:val="single"/>
            <w:lang w:val="en-US"/>
          </w:rPr>
          <w:t> </w:t>
        </w:r>
      </w:ins>
    </w:p>
    <w:p w14:paraId="28F12DB4" w14:textId="77777777" w:rsidR="006720E3" w:rsidRPr="00D412FC" w:rsidRDefault="006720E3" w:rsidP="006720E3">
      <w:pPr>
        <w:rPr>
          <w:ins w:id="122" w:author="Kelly Wooster" w:date="2019-02-27T16:58:00Z"/>
          <w:rFonts w:asciiTheme="minorHAnsi" w:hAnsiTheme="minorHAnsi"/>
          <w:lang w:val="en-US"/>
        </w:rPr>
      </w:pPr>
      <w:ins w:id="123" w:author="Kelly Wooster" w:date="2019-02-27T16:58:00Z">
        <w:r w:rsidRPr="00D412FC">
          <w:rPr>
            <w:rFonts w:asciiTheme="minorHAnsi" w:hAnsiTheme="minorHAnsi"/>
            <w:lang w:val="en-US"/>
          </w:rPr>
          <w:t> </w:t>
        </w:r>
      </w:ins>
    </w:p>
    <w:p w14:paraId="47732DE1" w14:textId="77777777" w:rsidR="006720E3" w:rsidRPr="00444580" w:rsidRDefault="006720E3" w:rsidP="006720E3">
      <w:pPr>
        <w:rPr>
          <w:ins w:id="124" w:author="Kelly Wooster" w:date="2019-02-27T16:58:00Z"/>
          <w:rFonts w:asciiTheme="minorHAnsi" w:hAnsiTheme="minorHAnsi"/>
          <w:sz w:val="20"/>
          <w:szCs w:val="20"/>
          <w:lang w:val="en-US"/>
        </w:rPr>
      </w:pPr>
      <w:ins w:id="125" w:author="Kelly Wooster" w:date="2019-02-27T16:58:00Z">
        <w:r w:rsidRPr="00444580">
          <w:rPr>
            <w:rFonts w:asciiTheme="minorHAnsi" w:hAnsiTheme="minorHAnsi"/>
            <w:sz w:val="20"/>
            <w:szCs w:val="20"/>
            <w:lang w:val="en-US"/>
          </w:rPr>
          <w:t>Debrief with slides. Note that: </w:t>
        </w:r>
      </w:ins>
    </w:p>
    <w:p w14:paraId="28B3E243" w14:textId="77777777" w:rsidR="006720E3" w:rsidRPr="00444580" w:rsidRDefault="006720E3" w:rsidP="006720E3">
      <w:pPr>
        <w:numPr>
          <w:ilvl w:val="0"/>
          <w:numId w:val="15"/>
        </w:numPr>
        <w:rPr>
          <w:ins w:id="126" w:author="Kelly Wooster" w:date="2019-02-27T16:58:00Z"/>
          <w:rFonts w:asciiTheme="minorHAnsi" w:hAnsiTheme="minorHAnsi"/>
          <w:sz w:val="20"/>
          <w:szCs w:val="20"/>
          <w:lang w:val="en-US"/>
        </w:rPr>
      </w:pPr>
      <w:ins w:id="127" w:author="Kelly Wooster" w:date="2019-02-27T16:58:00Z">
        <w:r w:rsidRPr="00444580">
          <w:rPr>
            <w:rFonts w:asciiTheme="minorHAnsi" w:hAnsiTheme="minorHAnsi"/>
            <w:sz w:val="20"/>
            <w:szCs w:val="20"/>
            <w:lang w:val="en-US"/>
          </w:rPr>
          <w:lastRenderedPageBreak/>
          <w:t>Conflict can appear to be about personalities when in fact it can be triggered by another issue.  Not all issues are within your control but you can bring these into the open, and minimize the causes of conflict </w:t>
        </w:r>
      </w:ins>
    </w:p>
    <w:p w14:paraId="17FBEFCC" w14:textId="77777777" w:rsidR="006720E3" w:rsidRPr="00444580" w:rsidRDefault="006720E3" w:rsidP="006720E3">
      <w:pPr>
        <w:numPr>
          <w:ilvl w:val="0"/>
          <w:numId w:val="15"/>
        </w:numPr>
        <w:rPr>
          <w:ins w:id="128" w:author="Kelly Wooster" w:date="2019-02-27T16:58:00Z"/>
          <w:rFonts w:asciiTheme="minorHAnsi" w:hAnsiTheme="minorHAnsi"/>
          <w:sz w:val="20"/>
          <w:szCs w:val="20"/>
          <w:lang w:val="en-US"/>
        </w:rPr>
      </w:pPr>
      <w:ins w:id="129" w:author="Kelly Wooster" w:date="2019-02-27T16:58:00Z">
        <w:r w:rsidRPr="00444580">
          <w:rPr>
            <w:rFonts w:asciiTheme="minorHAnsi" w:hAnsiTheme="minorHAnsi"/>
            <w:sz w:val="20"/>
            <w:szCs w:val="20"/>
            <w:lang w:val="en-US"/>
          </w:rPr>
          <w:t>In many cases, the lack of information, or the lack of a joint analysis and common understanding of that information can lead to different opinions and conflicts on deciding the most appropriate actions to take.</w:t>
        </w:r>
      </w:ins>
    </w:p>
    <w:p w14:paraId="372B1537" w14:textId="77777777" w:rsidR="006720E3" w:rsidRPr="00444580" w:rsidRDefault="006720E3" w:rsidP="006720E3">
      <w:pPr>
        <w:numPr>
          <w:ilvl w:val="0"/>
          <w:numId w:val="15"/>
        </w:numPr>
        <w:rPr>
          <w:ins w:id="130" w:author="Kelly Wooster" w:date="2019-02-27T16:58:00Z"/>
          <w:rFonts w:asciiTheme="minorHAnsi" w:hAnsiTheme="minorHAnsi"/>
          <w:sz w:val="20"/>
          <w:szCs w:val="20"/>
          <w:lang w:val="en-US"/>
        </w:rPr>
      </w:pPr>
      <w:ins w:id="131" w:author="Kelly Wooster" w:date="2019-02-27T16:58:00Z">
        <w:r w:rsidRPr="00444580">
          <w:rPr>
            <w:rFonts w:asciiTheme="minorHAnsi" w:hAnsiTheme="minorHAnsi"/>
            <w:sz w:val="20"/>
            <w:szCs w:val="20"/>
            <w:lang w:val="en-US"/>
          </w:rPr>
          <w:t xml:space="preserve">Conflict isn’t always a bad thing, it just </w:t>
        </w:r>
        <w:proofErr w:type="gramStart"/>
        <w:r w:rsidRPr="00444580">
          <w:rPr>
            <w:rFonts w:asciiTheme="minorHAnsi" w:hAnsiTheme="minorHAnsi"/>
            <w:sz w:val="20"/>
            <w:szCs w:val="20"/>
            <w:lang w:val="en-US"/>
          </w:rPr>
          <w:t>need</w:t>
        </w:r>
        <w:proofErr w:type="gramEnd"/>
        <w:r w:rsidRPr="00444580">
          <w:rPr>
            <w:rFonts w:asciiTheme="minorHAnsi" w:hAnsiTheme="minorHAnsi"/>
            <w:sz w:val="20"/>
            <w:szCs w:val="20"/>
            <w:lang w:val="en-US"/>
          </w:rPr>
          <w:t xml:space="preserve"> to be managed, usually with good leadership. It can sometimes lead to a better approach or solution to a response problem. </w:t>
        </w:r>
      </w:ins>
    </w:p>
    <w:p w14:paraId="0AD9A9FD" w14:textId="77777777" w:rsidR="006720E3" w:rsidRPr="00444580" w:rsidRDefault="006720E3" w:rsidP="006720E3">
      <w:pPr>
        <w:numPr>
          <w:ilvl w:val="0"/>
          <w:numId w:val="15"/>
        </w:numPr>
        <w:rPr>
          <w:ins w:id="132" w:author="Kelly Wooster" w:date="2019-02-27T16:58:00Z"/>
          <w:rFonts w:asciiTheme="minorHAnsi" w:hAnsiTheme="minorHAnsi"/>
          <w:sz w:val="20"/>
          <w:szCs w:val="20"/>
          <w:lang w:val="en-US"/>
        </w:rPr>
      </w:pPr>
      <w:ins w:id="133" w:author="Kelly Wooster" w:date="2019-02-27T16:58:00Z">
        <w:r w:rsidRPr="00444580">
          <w:rPr>
            <w:rFonts w:asciiTheme="minorHAnsi" w:hAnsiTheme="minorHAnsi"/>
            <w:sz w:val="20"/>
            <w:szCs w:val="20"/>
            <w:lang w:val="en-US"/>
          </w:rPr>
          <w:t>Keeping the focus on the needs, rights, and perspectives of affected people can be a good way of keeping conflicts away from unproductive discussions on personalities or institutional positions, to one of finding appropriate solutions.</w:t>
        </w:r>
      </w:ins>
    </w:p>
    <w:p w14:paraId="5B5AFB91" w14:textId="77777777" w:rsidR="006720E3" w:rsidRPr="00444580" w:rsidRDefault="006720E3" w:rsidP="006720E3">
      <w:pPr>
        <w:numPr>
          <w:ilvl w:val="0"/>
          <w:numId w:val="15"/>
        </w:numPr>
        <w:rPr>
          <w:ins w:id="134" w:author="Kelly Wooster" w:date="2019-02-27T16:58:00Z"/>
          <w:rFonts w:asciiTheme="minorHAnsi" w:hAnsiTheme="minorHAnsi"/>
          <w:sz w:val="20"/>
          <w:szCs w:val="20"/>
          <w:lang w:val="en-US"/>
        </w:rPr>
      </w:pPr>
      <w:ins w:id="135" w:author="Kelly Wooster" w:date="2019-02-27T16:58:00Z">
        <w:r w:rsidRPr="00444580">
          <w:rPr>
            <w:rFonts w:asciiTheme="minorHAnsi" w:hAnsiTheme="minorHAnsi"/>
            <w:sz w:val="20"/>
            <w:szCs w:val="20"/>
            <w:lang w:val="en-US"/>
          </w:rPr>
          <w:t xml:space="preserve">It may also be possible to use competing approaches as a way to come up with a new test and validate the effectiveness of those approaches, and through this, find new ways of working, etc.    </w:t>
        </w:r>
      </w:ins>
    </w:p>
    <w:p w14:paraId="4C71CD68" w14:textId="77777777" w:rsidR="006720E3" w:rsidRPr="00444580" w:rsidRDefault="006720E3" w:rsidP="006720E3">
      <w:pPr>
        <w:rPr>
          <w:ins w:id="136" w:author="Kelly Wooster" w:date="2019-02-27T16:58:00Z"/>
          <w:rFonts w:asciiTheme="minorHAnsi" w:hAnsiTheme="minorHAnsi"/>
          <w:sz w:val="20"/>
          <w:szCs w:val="20"/>
          <w:lang w:val="en-US"/>
        </w:rPr>
      </w:pPr>
      <w:ins w:id="137" w:author="Kelly Wooster" w:date="2019-02-27T16:58:00Z">
        <w:r w:rsidRPr="00444580">
          <w:rPr>
            <w:rFonts w:asciiTheme="minorHAnsi" w:hAnsiTheme="minorHAnsi"/>
            <w:sz w:val="20"/>
            <w:szCs w:val="20"/>
            <w:lang w:val="en-US"/>
          </w:rPr>
          <w:t> </w:t>
        </w:r>
      </w:ins>
    </w:p>
    <w:p w14:paraId="44E1DF8E" w14:textId="77777777" w:rsidR="006720E3" w:rsidRPr="00444580" w:rsidRDefault="006720E3" w:rsidP="006720E3">
      <w:pPr>
        <w:rPr>
          <w:ins w:id="138" w:author="Kelly Wooster" w:date="2019-02-27T16:58:00Z"/>
          <w:rFonts w:asciiTheme="minorHAnsi" w:hAnsiTheme="minorHAnsi"/>
          <w:sz w:val="20"/>
          <w:szCs w:val="20"/>
          <w:lang w:val="en-US"/>
        </w:rPr>
      </w:pPr>
      <w:ins w:id="139" w:author="Kelly Wooster" w:date="2019-02-27T16:58:00Z">
        <w:r w:rsidRPr="00444580">
          <w:rPr>
            <w:rFonts w:asciiTheme="minorHAnsi" w:hAnsiTheme="minorHAnsi"/>
            <w:sz w:val="20"/>
            <w:szCs w:val="20"/>
            <w:lang w:val="en-US"/>
          </w:rPr>
          <w:t>Work through the rest of the slides, drawing out ideas from the participants on: </w:t>
        </w:r>
      </w:ins>
    </w:p>
    <w:p w14:paraId="284A1D15" w14:textId="77777777" w:rsidR="006720E3" w:rsidRPr="00444580" w:rsidRDefault="006720E3" w:rsidP="006720E3">
      <w:pPr>
        <w:numPr>
          <w:ilvl w:val="0"/>
          <w:numId w:val="16"/>
        </w:numPr>
        <w:rPr>
          <w:ins w:id="140" w:author="Kelly Wooster" w:date="2019-02-27T16:58:00Z"/>
          <w:rFonts w:asciiTheme="minorHAnsi" w:hAnsiTheme="minorHAnsi"/>
          <w:sz w:val="20"/>
          <w:szCs w:val="20"/>
          <w:lang w:val="en-US"/>
        </w:rPr>
      </w:pPr>
      <w:ins w:id="141" w:author="Kelly Wooster" w:date="2019-02-27T16:58:00Z">
        <w:r w:rsidRPr="00444580">
          <w:rPr>
            <w:rFonts w:asciiTheme="minorHAnsi" w:hAnsiTheme="minorHAnsi"/>
            <w:sz w:val="20"/>
            <w:szCs w:val="20"/>
            <w:lang w:val="en-US"/>
          </w:rPr>
          <w:t>What skills are required to handle conflict? </w:t>
        </w:r>
      </w:ins>
    </w:p>
    <w:p w14:paraId="3E4A87F2" w14:textId="77777777" w:rsidR="006720E3" w:rsidRPr="00444580" w:rsidRDefault="006720E3" w:rsidP="006720E3">
      <w:pPr>
        <w:numPr>
          <w:ilvl w:val="0"/>
          <w:numId w:val="16"/>
        </w:numPr>
        <w:rPr>
          <w:ins w:id="142" w:author="Kelly Wooster" w:date="2019-02-27T16:58:00Z"/>
          <w:rFonts w:asciiTheme="minorHAnsi" w:hAnsiTheme="minorHAnsi"/>
          <w:sz w:val="20"/>
          <w:szCs w:val="20"/>
          <w:lang w:val="en-US"/>
        </w:rPr>
      </w:pPr>
      <w:ins w:id="143" w:author="Kelly Wooster" w:date="2019-02-27T16:58:00Z">
        <w:r w:rsidRPr="00444580">
          <w:rPr>
            <w:rFonts w:asciiTheme="minorHAnsi" w:hAnsiTheme="minorHAnsi"/>
            <w:sz w:val="20"/>
            <w:szCs w:val="20"/>
            <w:lang w:val="en-US"/>
          </w:rPr>
          <w:t>How to handles impasse? </w:t>
        </w:r>
      </w:ins>
    </w:p>
    <w:p w14:paraId="4C4E162C" w14:textId="77777777" w:rsidR="006720E3" w:rsidRPr="00444580" w:rsidRDefault="006720E3" w:rsidP="006720E3">
      <w:pPr>
        <w:rPr>
          <w:ins w:id="144" w:author="Kelly Wooster" w:date="2019-02-27T16:58:00Z"/>
          <w:rFonts w:asciiTheme="minorHAnsi" w:hAnsiTheme="minorHAnsi"/>
          <w:b/>
          <w:sz w:val="20"/>
          <w:szCs w:val="20"/>
          <w:lang w:val="en-US"/>
        </w:rPr>
      </w:pPr>
      <w:ins w:id="145" w:author="Kelly Wooster" w:date="2019-02-27T16:58:00Z">
        <w:r w:rsidRPr="00444580">
          <w:rPr>
            <w:rFonts w:asciiTheme="minorHAnsi" w:hAnsiTheme="minorHAnsi"/>
            <w:sz w:val="20"/>
            <w:szCs w:val="20"/>
            <w:lang w:val="en-US"/>
          </w:rPr>
          <w:t>   </w:t>
        </w:r>
      </w:ins>
    </w:p>
    <w:p w14:paraId="6AB565DB" w14:textId="77777777" w:rsidR="006720E3" w:rsidRPr="00444580" w:rsidRDefault="006720E3" w:rsidP="006720E3">
      <w:pPr>
        <w:rPr>
          <w:ins w:id="146" w:author="Kelly Wooster" w:date="2019-02-27T16:58:00Z"/>
          <w:rFonts w:asciiTheme="minorHAnsi" w:hAnsiTheme="minorHAnsi"/>
          <w:b/>
          <w:sz w:val="20"/>
          <w:szCs w:val="20"/>
          <w:lang w:val="en-US"/>
        </w:rPr>
      </w:pPr>
      <w:ins w:id="147" w:author="Kelly Wooster" w:date="2019-02-27T16:58:00Z">
        <w:r w:rsidRPr="00444580">
          <w:rPr>
            <w:rFonts w:asciiTheme="minorHAnsi" w:hAnsiTheme="minorHAnsi"/>
            <w:b/>
            <w:sz w:val="20"/>
            <w:szCs w:val="20"/>
            <w:lang w:val="en-US"/>
          </w:rPr>
          <w:t xml:space="preserve">Key Messages: </w:t>
        </w:r>
      </w:ins>
    </w:p>
    <w:p w14:paraId="4C117486" w14:textId="77777777" w:rsidR="006720E3" w:rsidRPr="00444580" w:rsidRDefault="006720E3" w:rsidP="006720E3">
      <w:pPr>
        <w:numPr>
          <w:ilvl w:val="0"/>
          <w:numId w:val="16"/>
        </w:numPr>
        <w:ind w:left="425" w:hanging="357"/>
        <w:rPr>
          <w:ins w:id="148" w:author="Kelly Wooster" w:date="2019-02-27T16:58:00Z"/>
          <w:rFonts w:asciiTheme="minorHAnsi" w:hAnsiTheme="minorHAnsi"/>
          <w:sz w:val="20"/>
          <w:szCs w:val="20"/>
          <w:lang w:val="en-US"/>
        </w:rPr>
      </w:pPr>
      <w:ins w:id="149" w:author="Kelly Wooster" w:date="2019-02-27T16:58:00Z">
        <w:r w:rsidRPr="00444580">
          <w:rPr>
            <w:rFonts w:asciiTheme="minorHAnsi" w:hAnsiTheme="minorHAnsi"/>
            <w:sz w:val="20"/>
            <w:szCs w:val="20"/>
            <w:lang w:val="en-US"/>
          </w:rPr>
          <w:t>Consensus building is a key decision-making method in the coordination context.</w:t>
        </w:r>
      </w:ins>
    </w:p>
    <w:p w14:paraId="54B01D15" w14:textId="77777777" w:rsidR="006720E3" w:rsidRPr="00444580" w:rsidRDefault="006720E3" w:rsidP="006720E3">
      <w:pPr>
        <w:numPr>
          <w:ilvl w:val="0"/>
          <w:numId w:val="16"/>
        </w:numPr>
        <w:ind w:left="425" w:hanging="357"/>
        <w:rPr>
          <w:ins w:id="150" w:author="Kelly Wooster" w:date="2019-02-27T16:58:00Z"/>
          <w:rFonts w:asciiTheme="minorHAnsi" w:hAnsiTheme="minorHAnsi"/>
          <w:sz w:val="20"/>
          <w:szCs w:val="20"/>
          <w:lang w:val="en-US"/>
        </w:rPr>
      </w:pPr>
      <w:ins w:id="151" w:author="Kelly Wooster" w:date="2019-02-27T16:58:00Z">
        <w:r w:rsidRPr="00444580">
          <w:rPr>
            <w:rFonts w:asciiTheme="minorHAnsi" w:hAnsiTheme="minorHAnsi"/>
            <w:sz w:val="20"/>
            <w:szCs w:val="20"/>
            <w:lang w:val="en-US"/>
          </w:rPr>
          <w:t>Achieving maximum agreement amongst a diverse set of stakeholders takes effective facilitation and active listening skills.</w:t>
        </w:r>
      </w:ins>
    </w:p>
    <w:p w14:paraId="035897C2" w14:textId="77777777" w:rsidR="006720E3" w:rsidRPr="00444580" w:rsidRDefault="006720E3" w:rsidP="006720E3">
      <w:pPr>
        <w:numPr>
          <w:ilvl w:val="0"/>
          <w:numId w:val="16"/>
        </w:numPr>
        <w:ind w:left="425" w:hanging="357"/>
        <w:rPr>
          <w:ins w:id="152" w:author="Kelly Wooster" w:date="2019-02-27T16:58:00Z"/>
          <w:rFonts w:asciiTheme="minorHAnsi" w:hAnsiTheme="minorHAnsi"/>
          <w:sz w:val="20"/>
          <w:szCs w:val="20"/>
          <w:lang w:val="en-US"/>
        </w:rPr>
      </w:pPr>
      <w:ins w:id="153" w:author="Kelly Wooster" w:date="2019-02-27T16:58:00Z">
        <w:r w:rsidRPr="00444580">
          <w:rPr>
            <w:rFonts w:asciiTheme="minorHAnsi" w:hAnsiTheme="minorHAnsi"/>
            <w:sz w:val="20"/>
            <w:szCs w:val="20"/>
            <w:lang w:val="en-US"/>
          </w:rPr>
          <w:t>Conflict is not always a bad thing, but coordinators need to tackle it early.</w:t>
        </w:r>
      </w:ins>
    </w:p>
    <w:p w14:paraId="78C29AE1" w14:textId="77777777" w:rsidR="006720E3" w:rsidRPr="00444580" w:rsidRDefault="006720E3" w:rsidP="006720E3">
      <w:pPr>
        <w:numPr>
          <w:ilvl w:val="0"/>
          <w:numId w:val="16"/>
        </w:numPr>
        <w:ind w:left="425" w:hanging="357"/>
        <w:rPr>
          <w:ins w:id="154" w:author="Kelly Wooster" w:date="2019-02-27T16:58:00Z"/>
          <w:rFonts w:asciiTheme="minorHAnsi" w:hAnsiTheme="minorHAnsi"/>
          <w:b/>
          <w:sz w:val="20"/>
          <w:szCs w:val="20"/>
          <w:lang w:val="en-US"/>
        </w:rPr>
      </w:pPr>
      <w:ins w:id="155" w:author="Kelly Wooster" w:date="2019-02-27T16:58:00Z">
        <w:r w:rsidRPr="00444580">
          <w:rPr>
            <w:rFonts w:asciiTheme="minorHAnsi" w:hAnsiTheme="minorHAnsi"/>
            <w:sz w:val="20"/>
            <w:szCs w:val="20"/>
            <w:lang w:val="en-US"/>
          </w:rPr>
          <w:t>Focusing on the needs, rights and perspectives of affected people is a good guide to finding appropriate solutions to conflict.</w:t>
        </w:r>
      </w:ins>
    </w:p>
    <w:p w14:paraId="11DC8C94" w14:textId="77777777" w:rsidR="006720E3" w:rsidRPr="006720E3" w:rsidRDefault="006720E3">
      <w:pPr>
        <w:rPr>
          <w:rFonts w:asciiTheme="minorHAnsi" w:hAnsiTheme="minorHAnsi"/>
          <w:bCs/>
          <w:sz w:val="20"/>
          <w:szCs w:val="20"/>
          <w:rPrChange w:id="156" w:author="Kelly Wooster" w:date="2019-02-27T16:57:00Z">
            <w:rPr/>
          </w:rPrChange>
        </w:rPr>
        <w:pPrChange w:id="157" w:author="Kelly Wooster" w:date="2019-02-27T16:57:00Z">
          <w:pPr>
            <w:pStyle w:val="ListParagraph"/>
            <w:numPr>
              <w:numId w:val="10"/>
            </w:numPr>
            <w:ind w:left="360" w:hanging="360"/>
          </w:pPr>
        </w:pPrChange>
      </w:pPr>
    </w:p>
    <w:sectPr w:rsidR="006720E3" w:rsidRPr="006720E3">
      <w:headerReference w:type="default" r:id="rId7"/>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3F7BA" w14:textId="77777777" w:rsidR="008841E4" w:rsidRDefault="008841E4" w:rsidP="002A25F7">
      <w:r>
        <w:separator/>
      </w:r>
    </w:p>
  </w:endnote>
  <w:endnote w:type="continuationSeparator" w:id="0">
    <w:p w14:paraId="4658E6E2" w14:textId="77777777" w:rsidR="008841E4" w:rsidRDefault="008841E4" w:rsidP="002A2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6DE81" w14:textId="3BA0CB32" w:rsidR="002A25F7" w:rsidRPr="002A25F7" w:rsidRDefault="002A25F7">
    <w:pPr>
      <w:pStyle w:val="Footer"/>
      <w:rPr>
        <w:rFonts w:asciiTheme="minorHAnsi" w:hAnsiTheme="minorHAnsi" w:cstheme="minorHAnsi"/>
        <w:sz w:val="20"/>
        <w:szCs w:val="20"/>
      </w:rPr>
    </w:pPr>
    <w:r w:rsidRPr="002A25F7">
      <w:rPr>
        <w:rFonts w:asciiTheme="minorHAnsi" w:hAnsiTheme="minorHAnsi" w:cstheme="minorHAnsi"/>
        <w:sz w:val="20"/>
        <w:szCs w:val="20"/>
      </w:rPr>
      <w:fldChar w:fldCharType="begin"/>
    </w:r>
    <w:r w:rsidRPr="002A25F7">
      <w:rPr>
        <w:rFonts w:asciiTheme="minorHAnsi" w:hAnsiTheme="minorHAnsi" w:cstheme="minorHAnsi"/>
        <w:sz w:val="20"/>
        <w:szCs w:val="20"/>
      </w:rPr>
      <w:instrText xml:space="preserve"> FILENAME   \* MERGEFORMAT </w:instrText>
    </w:r>
    <w:r w:rsidRPr="002A25F7">
      <w:rPr>
        <w:rFonts w:asciiTheme="minorHAnsi" w:hAnsiTheme="minorHAnsi" w:cstheme="minorHAnsi"/>
        <w:sz w:val="20"/>
        <w:szCs w:val="20"/>
      </w:rPr>
      <w:fldChar w:fldCharType="separate"/>
    </w:r>
    <w:ins w:id="159" w:author="Kelly Wooster" w:date="2019-02-28T17:43:00Z">
      <w:r w:rsidR="00DC46B5">
        <w:rPr>
          <w:rFonts w:asciiTheme="minorHAnsi" w:hAnsiTheme="minorHAnsi" w:cstheme="minorHAnsi"/>
          <w:noProof/>
          <w:sz w:val="20"/>
          <w:szCs w:val="20"/>
        </w:rPr>
        <w:t>1.6 SP Soft Skills for Coordination</w:t>
      </w:r>
    </w:ins>
    <w:del w:id="160" w:author="Kelly Wooster" w:date="2019-02-28T13:48:00Z">
      <w:r w:rsidRPr="002A25F7" w:rsidDel="00547A58">
        <w:rPr>
          <w:rFonts w:asciiTheme="minorHAnsi" w:hAnsiTheme="minorHAnsi" w:cstheme="minorHAnsi"/>
          <w:noProof/>
          <w:sz w:val="20"/>
          <w:szCs w:val="20"/>
        </w:rPr>
        <w:delText>2.2 SP Meeting Management</w:delText>
      </w:r>
    </w:del>
    <w:r w:rsidRPr="002A25F7">
      <w:rPr>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ab/>
    </w:r>
    <w:r w:rsidRPr="002A25F7">
      <w:rPr>
        <w:rFonts w:asciiTheme="minorHAnsi" w:hAnsiTheme="minorHAnsi" w:cstheme="minorHAnsi"/>
        <w:sz w:val="20"/>
        <w:szCs w:val="20"/>
      </w:rPr>
      <w:t xml:space="preserve"> </w:t>
    </w:r>
    <w:sdt>
      <w:sdtPr>
        <w:rPr>
          <w:rFonts w:asciiTheme="minorHAnsi" w:hAnsiTheme="minorHAnsi" w:cstheme="minorHAnsi"/>
          <w:sz w:val="20"/>
          <w:szCs w:val="20"/>
        </w:rPr>
        <w:id w:val="-411007876"/>
        <w:docPartObj>
          <w:docPartGallery w:val="Page Numbers (Bottom of Page)"/>
          <w:docPartUnique/>
        </w:docPartObj>
      </w:sdtPr>
      <w:sdtEndPr>
        <w:rPr>
          <w:noProof/>
        </w:rPr>
      </w:sdtEndPr>
      <w:sdtContent>
        <w:r w:rsidRPr="002A25F7">
          <w:rPr>
            <w:rFonts w:asciiTheme="minorHAnsi" w:hAnsiTheme="minorHAnsi" w:cstheme="minorHAnsi"/>
            <w:sz w:val="20"/>
            <w:szCs w:val="20"/>
          </w:rPr>
          <w:fldChar w:fldCharType="begin"/>
        </w:r>
        <w:r w:rsidRPr="002A25F7">
          <w:rPr>
            <w:rFonts w:asciiTheme="minorHAnsi" w:hAnsiTheme="minorHAnsi" w:cstheme="minorHAnsi"/>
            <w:sz w:val="20"/>
            <w:szCs w:val="20"/>
          </w:rPr>
          <w:instrText xml:space="preserve"> PAGE   \* MERGEFORMAT </w:instrText>
        </w:r>
        <w:r w:rsidRPr="002A25F7">
          <w:rPr>
            <w:rFonts w:asciiTheme="minorHAnsi" w:hAnsiTheme="minorHAnsi" w:cstheme="minorHAnsi"/>
            <w:sz w:val="20"/>
            <w:szCs w:val="20"/>
          </w:rPr>
          <w:fldChar w:fldCharType="separate"/>
        </w:r>
        <w:r w:rsidR="00733C5E">
          <w:rPr>
            <w:rFonts w:asciiTheme="minorHAnsi" w:hAnsiTheme="minorHAnsi" w:cstheme="minorHAnsi"/>
            <w:noProof/>
            <w:sz w:val="20"/>
            <w:szCs w:val="20"/>
          </w:rPr>
          <w:t>3</w:t>
        </w:r>
        <w:r w:rsidRPr="002A25F7">
          <w:rPr>
            <w:rFonts w:asciiTheme="minorHAnsi" w:hAnsiTheme="minorHAnsi" w:cstheme="minorHAns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2847F" w14:textId="77777777" w:rsidR="008841E4" w:rsidRDefault="008841E4" w:rsidP="002A25F7">
      <w:r>
        <w:separator/>
      </w:r>
    </w:p>
  </w:footnote>
  <w:footnote w:type="continuationSeparator" w:id="0">
    <w:p w14:paraId="467E120B" w14:textId="77777777" w:rsidR="008841E4" w:rsidRDefault="008841E4" w:rsidP="002A2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7BA7B" w14:textId="27AA2699" w:rsidR="002A25F7" w:rsidRDefault="002A25F7" w:rsidP="002A25F7">
    <w:pPr>
      <w:pStyle w:val="Header"/>
      <w:ind w:left="1985"/>
      <w:rPr>
        <w:rFonts w:asciiTheme="minorHAnsi" w:hAnsiTheme="minorHAnsi" w:cstheme="minorHAnsi"/>
        <w:b/>
        <w:sz w:val="28"/>
        <w:szCs w:val="28"/>
      </w:rPr>
    </w:pPr>
    <w:bookmarkStart w:id="158" w:name="_Hlk496187593"/>
    <w:r>
      <w:rPr>
        <w:rFonts w:ascii="Times New Roman" w:hAnsi="Times New Roman"/>
        <w:noProof/>
        <w:sz w:val="24"/>
        <w:szCs w:val="24"/>
        <w:lang w:val="en-US"/>
      </w:rPr>
      <w:drawing>
        <wp:anchor distT="0" distB="0" distL="114300" distR="114300" simplePos="0" relativeHeight="251659264" behindDoc="0" locked="0" layoutInCell="1" allowOverlap="1" wp14:anchorId="2A054728" wp14:editId="27878DA5">
          <wp:simplePos x="0" y="0"/>
          <wp:positionH relativeFrom="column">
            <wp:posOffset>-76200</wp:posOffset>
          </wp:positionH>
          <wp:positionV relativeFrom="paragraph">
            <wp:posOffset>-19050</wp:posOffset>
          </wp:positionV>
          <wp:extent cx="1228725" cy="517171"/>
          <wp:effectExtent l="0" t="0" r="0" b="0"/>
          <wp:wrapNone/>
          <wp:docPr id="1" name="Picture 1" descr="C:\Users\bcourt\Documents\GNC Logos\GNC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court\Documents\GNC Logos\GNC Logo Fin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8725" cy="517171"/>
                  </a:xfrm>
                  <a:prstGeom prst="rect">
                    <a:avLst/>
                  </a:prstGeom>
                  <a:noFill/>
                  <a:ln>
                    <a:noFill/>
                  </a:ln>
                </pic:spPr>
              </pic:pic>
            </a:graphicData>
          </a:graphic>
        </wp:anchor>
      </w:drawing>
    </w:r>
    <w:r w:rsidR="00DF57EB">
      <w:rPr>
        <w:rFonts w:asciiTheme="minorHAnsi" w:hAnsiTheme="minorHAnsi" w:cstheme="minorHAnsi"/>
        <w:b/>
        <w:sz w:val="28"/>
        <w:szCs w:val="28"/>
      </w:rPr>
      <w:t xml:space="preserve">Sub-national </w:t>
    </w:r>
    <w:r w:rsidRPr="0042460B">
      <w:rPr>
        <w:rFonts w:asciiTheme="minorHAnsi" w:hAnsiTheme="minorHAnsi" w:cstheme="minorHAnsi"/>
        <w:b/>
        <w:sz w:val="28"/>
        <w:szCs w:val="28"/>
      </w:rPr>
      <w:t>Nutrition Cluster Coordination Training</w:t>
    </w:r>
  </w:p>
  <w:p w14:paraId="6269FD5D" w14:textId="77777777" w:rsidR="002A25F7" w:rsidRDefault="002A25F7" w:rsidP="002A25F7">
    <w:pPr>
      <w:ind w:left="1985"/>
    </w:pPr>
    <w:r>
      <w:rPr>
        <w:rFonts w:asciiTheme="minorHAnsi" w:hAnsiTheme="minorHAnsi" w:cstheme="minorHAnsi"/>
        <w:b/>
        <w:sz w:val="28"/>
        <w:szCs w:val="28"/>
      </w:rPr>
      <w:t>Session Plan</w:t>
    </w:r>
  </w:p>
  <w:bookmarkEnd w:id="158"/>
  <w:p w14:paraId="1729BC38" w14:textId="77777777" w:rsidR="002A25F7" w:rsidRDefault="002A25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00000065">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12E54FB"/>
    <w:multiLevelType w:val="hybridMultilevel"/>
    <w:tmpl w:val="F0745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864C8E"/>
    <w:multiLevelType w:val="multilevel"/>
    <w:tmpl w:val="5F803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C62EA0"/>
    <w:multiLevelType w:val="hybridMultilevel"/>
    <w:tmpl w:val="251E7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604FEC"/>
    <w:multiLevelType w:val="multilevel"/>
    <w:tmpl w:val="8A7660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B052FA"/>
    <w:multiLevelType w:val="hybridMultilevel"/>
    <w:tmpl w:val="FD0E9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8134820"/>
    <w:multiLevelType w:val="multilevel"/>
    <w:tmpl w:val="4B8478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877015"/>
    <w:multiLevelType w:val="hybridMultilevel"/>
    <w:tmpl w:val="38906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0974BD"/>
    <w:multiLevelType w:val="hybridMultilevel"/>
    <w:tmpl w:val="9712036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3C20E1"/>
    <w:multiLevelType w:val="multilevel"/>
    <w:tmpl w:val="38CAEC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033908"/>
    <w:multiLevelType w:val="multilevel"/>
    <w:tmpl w:val="493CDE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62076D87"/>
    <w:multiLevelType w:val="multilevel"/>
    <w:tmpl w:val="5CACA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DD25C05"/>
    <w:multiLevelType w:val="hybridMultilevel"/>
    <w:tmpl w:val="96E074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2F04122"/>
    <w:multiLevelType w:val="multilevel"/>
    <w:tmpl w:val="FA0656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736F35EC"/>
    <w:multiLevelType w:val="hybridMultilevel"/>
    <w:tmpl w:val="90F6BD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B693C48"/>
    <w:multiLevelType w:val="hybridMultilevel"/>
    <w:tmpl w:val="AE8A7B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9"/>
  </w:num>
  <w:num w:numId="3">
    <w:abstractNumId w:val="12"/>
  </w:num>
  <w:num w:numId="4">
    <w:abstractNumId w:val="7"/>
  </w:num>
  <w:num w:numId="5">
    <w:abstractNumId w:val="5"/>
  </w:num>
  <w:num w:numId="6">
    <w:abstractNumId w:val="16"/>
  </w:num>
  <w:num w:numId="7">
    <w:abstractNumId w:val="13"/>
  </w:num>
  <w:num w:numId="8">
    <w:abstractNumId w:val="17"/>
  </w:num>
  <w:num w:numId="9">
    <w:abstractNumId w:val="8"/>
  </w:num>
  <w:num w:numId="10">
    <w:abstractNumId w:val="4"/>
  </w:num>
  <w:num w:numId="11">
    <w:abstractNumId w:val="0"/>
  </w:num>
  <w:num w:numId="12">
    <w:abstractNumId w:val="15"/>
  </w:num>
  <w:num w:numId="13">
    <w:abstractNumId w:val="11"/>
  </w:num>
  <w:num w:numId="14">
    <w:abstractNumId w:val="1"/>
  </w:num>
  <w:num w:numId="15">
    <w:abstractNumId w:val="2"/>
  </w:num>
  <w:num w:numId="16">
    <w:abstractNumId w:val="3"/>
  </w:num>
  <w:num w:numId="17">
    <w:abstractNumId w:val="6"/>
  </w:num>
  <w:num w:numId="18">
    <w:abstractNumId w:val="18"/>
  </w:num>
  <w:num w:numId="1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lly Wooster">
    <w15:presenceInfo w15:providerId="Windows Live" w15:userId="f11e1b1608e272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37D"/>
    <w:rsid w:val="00116384"/>
    <w:rsid w:val="00157A09"/>
    <w:rsid w:val="001C3594"/>
    <w:rsid w:val="001C44C8"/>
    <w:rsid w:val="00242AE8"/>
    <w:rsid w:val="002A25F7"/>
    <w:rsid w:val="002A4F35"/>
    <w:rsid w:val="002C4283"/>
    <w:rsid w:val="002E2A64"/>
    <w:rsid w:val="003E28BC"/>
    <w:rsid w:val="003E7584"/>
    <w:rsid w:val="00410C5F"/>
    <w:rsid w:val="0043266B"/>
    <w:rsid w:val="0044201B"/>
    <w:rsid w:val="004D3106"/>
    <w:rsid w:val="00547A58"/>
    <w:rsid w:val="005C0D0B"/>
    <w:rsid w:val="00643CAE"/>
    <w:rsid w:val="006720E3"/>
    <w:rsid w:val="00733C5E"/>
    <w:rsid w:val="00737B97"/>
    <w:rsid w:val="0074146F"/>
    <w:rsid w:val="007E4197"/>
    <w:rsid w:val="007F037D"/>
    <w:rsid w:val="00814F5D"/>
    <w:rsid w:val="00821B09"/>
    <w:rsid w:val="008841E4"/>
    <w:rsid w:val="008B4117"/>
    <w:rsid w:val="009F35E7"/>
    <w:rsid w:val="00A45832"/>
    <w:rsid w:val="00A93AAE"/>
    <w:rsid w:val="00AC22EC"/>
    <w:rsid w:val="00AE303E"/>
    <w:rsid w:val="00B35C16"/>
    <w:rsid w:val="00B60EF0"/>
    <w:rsid w:val="00B964E0"/>
    <w:rsid w:val="00C43EC2"/>
    <w:rsid w:val="00C76C6D"/>
    <w:rsid w:val="00CB31EC"/>
    <w:rsid w:val="00D12BC8"/>
    <w:rsid w:val="00D35DD3"/>
    <w:rsid w:val="00DC46B5"/>
    <w:rsid w:val="00DD13A0"/>
    <w:rsid w:val="00DF5355"/>
    <w:rsid w:val="00DF57EB"/>
    <w:rsid w:val="00F055E6"/>
    <w:rsid w:val="00F13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E012C"/>
  <w15:chartTrackingRefBased/>
  <w15:docId w15:val="{ACF0E407-515C-48FC-A05B-4ACF96A23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037D"/>
    <w:pPr>
      <w:spacing w:after="0" w:line="240" w:lineRule="auto"/>
    </w:pPr>
    <w:rPr>
      <w:rFonts w:asciiTheme="majorHAnsi" w:eastAsiaTheme="min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5F7"/>
    <w:pPr>
      <w:tabs>
        <w:tab w:val="center" w:pos="4513"/>
        <w:tab w:val="right" w:pos="9026"/>
      </w:tabs>
    </w:pPr>
  </w:style>
  <w:style w:type="character" w:customStyle="1" w:styleId="HeaderChar">
    <w:name w:val="Header Char"/>
    <w:basedOn w:val="DefaultParagraphFont"/>
    <w:link w:val="Header"/>
    <w:uiPriority w:val="99"/>
    <w:rsid w:val="002A25F7"/>
    <w:rPr>
      <w:rFonts w:asciiTheme="majorHAnsi" w:eastAsiaTheme="minorEastAsia" w:hAnsiTheme="majorHAnsi"/>
    </w:rPr>
  </w:style>
  <w:style w:type="paragraph" w:styleId="Footer">
    <w:name w:val="footer"/>
    <w:basedOn w:val="Normal"/>
    <w:link w:val="FooterChar"/>
    <w:uiPriority w:val="99"/>
    <w:unhideWhenUsed/>
    <w:rsid w:val="002A25F7"/>
    <w:pPr>
      <w:tabs>
        <w:tab w:val="center" w:pos="4513"/>
        <w:tab w:val="right" w:pos="9026"/>
      </w:tabs>
    </w:pPr>
  </w:style>
  <w:style w:type="character" w:customStyle="1" w:styleId="FooterChar">
    <w:name w:val="Footer Char"/>
    <w:basedOn w:val="DefaultParagraphFont"/>
    <w:link w:val="Footer"/>
    <w:uiPriority w:val="99"/>
    <w:rsid w:val="002A25F7"/>
    <w:rPr>
      <w:rFonts w:asciiTheme="majorHAnsi" w:eastAsiaTheme="minorEastAsia" w:hAnsiTheme="majorHAnsi"/>
    </w:rPr>
  </w:style>
  <w:style w:type="paragraph" w:styleId="ListParagraph">
    <w:name w:val="List Paragraph"/>
    <w:basedOn w:val="Normal"/>
    <w:uiPriority w:val="34"/>
    <w:qFormat/>
    <w:rsid w:val="002A25F7"/>
    <w:pPr>
      <w:ind w:left="720"/>
      <w:contextualSpacing/>
    </w:pPr>
  </w:style>
  <w:style w:type="paragraph" w:styleId="NormalWeb">
    <w:name w:val="Normal (Web)"/>
    <w:basedOn w:val="Normal"/>
    <w:uiPriority w:val="99"/>
    <w:semiHidden/>
    <w:unhideWhenUsed/>
    <w:rsid w:val="00242AE8"/>
    <w:pPr>
      <w:spacing w:before="100" w:beforeAutospacing="1" w:after="100" w:afterAutospacing="1"/>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F57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7E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4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17" Type="http://schemas.openxmlformats.org/officeDocument/2006/relationships/customXml" Target="../customXml/item6.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_dlc_DocId xmlns="5858627f-d058-4b92-9b52-677b5fd7d454">EMOPSGCCU-1435067120-27981</_dlc_DocId>
    <TaxCatchAll xmlns="ca283e0b-db31-4043-a2ef-b80661bf084a">
      <Value>3</Value>
    </TaxCatchAll>
    <_dlc_DocIdUrl xmlns="5858627f-d058-4b92-9b52-677b5fd7d454">
      <Url>https://unicef.sharepoint.com/teams/EMOPS-GCCU/_layouts/15/DocIdRedir.aspx?ID=EMOPSGCCU-1435067120-27981</Url>
      <Description>EMOPSGCCU-1435067120-27981</Description>
    </_dlc_DocIdUrl>
    <ContentLanguage xmlns="ca283e0b-db31-4043-a2ef-b80661bf084a">English</ContentLanguage>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IconOverlay xmlns="http://schemas.microsoft.com/sharepoint/v4" xsi:nil="true"/>
    <h6a71f3e574e4344bc34f3fc9dd20054 xmlns="ca283e0b-db31-4043-a2ef-b80661bf084a">
      <Terms xmlns="http://schemas.microsoft.com/office/infopath/2007/PartnerControls"/>
    </h6a71f3e574e4344bc34f3fc9dd20054>
    <TaxKeywordTaxHTField xmlns="5858627f-d058-4b92-9b52-677b5fd7d454">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documentManagement>
</p:propertie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A303BB4A-B0D0-4640-BF46-C232B215449F}"/>
</file>

<file path=customXml/itemProps2.xml><?xml version="1.0" encoding="utf-8"?>
<ds:datastoreItem xmlns:ds="http://schemas.openxmlformats.org/officeDocument/2006/customXml" ds:itemID="{5C628856-E131-4DDF-A476-0A2F309FAFF9}"/>
</file>

<file path=customXml/itemProps3.xml><?xml version="1.0" encoding="utf-8"?>
<ds:datastoreItem xmlns:ds="http://schemas.openxmlformats.org/officeDocument/2006/customXml" ds:itemID="{A46588ED-5F35-47EA-8142-230FE4E7EEA0}"/>
</file>

<file path=customXml/itemProps4.xml><?xml version="1.0" encoding="utf-8"?>
<ds:datastoreItem xmlns:ds="http://schemas.openxmlformats.org/officeDocument/2006/customXml" ds:itemID="{B2D1CAE1-B714-4978-93BA-726361062BB8}"/>
</file>

<file path=customXml/itemProps5.xml><?xml version="1.0" encoding="utf-8"?>
<ds:datastoreItem xmlns:ds="http://schemas.openxmlformats.org/officeDocument/2006/customXml" ds:itemID="{D83FA23B-21C6-45EB-8E23-8F0C7628AB58}"/>
</file>

<file path=customXml/itemProps6.xml><?xml version="1.0" encoding="utf-8"?>
<ds:datastoreItem xmlns:ds="http://schemas.openxmlformats.org/officeDocument/2006/customXml" ds:itemID="{152A15BE-A7DA-4FB1-BE94-62882A665775}"/>
</file>

<file path=docProps/app.xml><?xml version="1.0" encoding="utf-8"?>
<Properties xmlns="http://schemas.openxmlformats.org/officeDocument/2006/extended-properties" xmlns:vt="http://schemas.openxmlformats.org/officeDocument/2006/docPropsVTypes">
  <Template>Normal</Template>
  <TotalTime>436</TotalTime>
  <Pages>4</Pages>
  <Words>1358</Words>
  <Characters>7744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Orchison</dc:creator>
  <cp:keywords/>
  <dc:description/>
  <cp:lastModifiedBy>Kelly Wooster</cp:lastModifiedBy>
  <cp:revision>24</cp:revision>
  <dcterms:created xsi:type="dcterms:W3CDTF">2017-10-16T13:49:00Z</dcterms:created>
  <dcterms:modified xsi:type="dcterms:W3CDTF">2019-02-28T17:43:00Z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_dlc_DocIdItemGuid">
    <vt:lpwstr>f2eb13ea-021e-4561-ae8f-8af4bee711f3</vt:lpwstr>
  </property>
  <property fmtid="{D5CDD505-2E9C-101B-9397-08002B2CF9AE}" pid="5" name="TaxKeyword">
    <vt:lpwstr/>
  </property>
</Properties>
</file>